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4D" w:rsidRPr="000D734D" w:rsidRDefault="000D734D" w:rsidP="000D734D">
      <w:pPr>
        <w:spacing w:line="320" w:lineRule="exact"/>
        <w:rPr>
          <w:rFonts w:hAnsi="ＭＳ 明朝" w:cs="Times New Roman"/>
          <w:spacing w:val="6"/>
          <w:szCs w:val="24"/>
        </w:rPr>
      </w:pPr>
      <w:r w:rsidRPr="000D734D">
        <w:rPr>
          <w:rFonts w:hAnsi="ＭＳ 明朝" w:cs="Times New Roman" w:hint="eastAsia"/>
          <w:spacing w:val="6"/>
          <w:szCs w:val="24"/>
        </w:rPr>
        <w:t>様式第1号</w:t>
      </w:r>
    </w:p>
    <w:p w:rsidR="000D734D" w:rsidRPr="000D734D" w:rsidRDefault="000D734D" w:rsidP="000D734D">
      <w:pPr>
        <w:spacing w:line="320" w:lineRule="exact"/>
        <w:rPr>
          <w:rFonts w:hAnsi="Century" w:cs="Times New Roman"/>
          <w:spacing w:val="6"/>
          <w:szCs w:val="24"/>
        </w:rPr>
      </w:pPr>
    </w:p>
    <w:p w:rsidR="000D734D" w:rsidRPr="000D734D" w:rsidRDefault="000D734D" w:rsidP="000D734D">
      <w:pPr>
        <w:spacing w:line="320" w:lineRule="exact"/>
        <w:rPr>
          <w:rFonts w:hAnsi="Century" w:cs="Times New Roman"/>
          <w:spacing w:val="6"/>
          <w:szCs w:val="24"/>
        </w:rPr>
      </w:pPr>
      <w:r w:rsidRPr="000D734D">
        <w:rPr>
          <w:rFonts w:hAnsi="Century" w:cs="Times New Roman"/>
          <w:noProof/>
          <w:sz w:val="48"/>
          <w:szCs w:val="48"/>
        </w:rPr>
        <mc:AlternateContent>
          <mc:Choice Requires="wps">
            <w:drawing>
              <wp:anchor distT="0" distB="0" distL="114300" distR="114300" simplePos="0" relativeHeight="251659264" behindDoc="0" locked="0" layoutInCell="1" allowOverlap="1" wp14:anchorId="6BDBE04D" wp14:editId="6D38EC4F">
                <wp:simplePos x="0" y="0"/>
                <wp:positionH relativeFrom="column">
                  <wp:posOffset>800100</wp:posOffset>
                </wp:positionH>
                <wp:positionV relativeFrom="paragraph">
                  <wp:posOffset>50800</wp:posOffset>
                </wp:positionV>
                <wp:extent cx="4581525" cy="761365"/>
                <wp:effectExtent l="0" t="0" r="381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34D" w:rsidRPr="004A0663" w:rsidRDefault="000D734D" w:rsidP="000D734D">
                            <w:pPr>
                              <w:jc w:val="center"/>
                              <w:rPr>
                                <w:rFonts w:hAnsi="ＭＳ ゴシック"/>
                                <w:sz w:val="56"/>
                                <w:szCs w:val="56"/>
                              </w:rPr>
                            </w:pPr>
                            <w:r>
                              <w:rPr>
                                <w:rFonts w:hAnsi="ＭＳ ゴシック" w:hint="eastAsia"/>
                                <w:sz w:val="56"/>
                                <w:szCs w:val="56"/>
                              </w:rPr>
                              <w:t>事　業　計　画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BE04D" id="_x0000_t202" coordsize="21600,21600" o:spt="202" path="m,l,21600r21600,l21600,xe">
                <v:stroke joinstyle="miter"/>
                <v:path gradientshapeok="t" o:connecttype="rect"/>
              </v:shapetype>
              <v:shape id="テキスト ボックス 5" o:spid="_x0000_s1026" type="#_x0000_t202" style="position:absolute;left:0;text-align:left;margin-left:63pt;margin-top:4pt;width:360.75pt;height:5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" filled="f" stroked="f">
                <v:textbox inset="5.85pt,.7pt,5.85pt,.7pt">
                  <w:txbxContent>
                    <w:p w:rsidR="000D734D" w:rsidRPr="004A0663" w:rsidRDefault="000D734D" w:rsidP="000D734D">
                      <w:pPr>
                        <w:jc w:val="center"/>
                        <w:rPr>
                          <w:rFonts w:hAnsi="ＭＳ ゴシック"/>
                          <w:sz w:val="56"/>
                          <w:szCs w:val="56"/>
                        </w:rPr>
                      </w:pPr>
                      <w:r>
                        <w:rPr>
                          <w:rFonts w:hAnsi="ＭＳ ゴシック" w:hint="eastAsia"/>
                          <w:sz w:val="56"/>
                          <w:szCs w:val="56"/>
                        </w:rPr>
                        <w:t>事　業　計　画　書</w:t>
                      </w:r>
                    </w:p>
                  </w:txbxContent>
                </v:textbox>
              </v:shape>
            </w:pict>
          </mc:Fallback>
        </mc:AlternateContent>
      </w:r>
    </w:p>
    <w:p w:rsidR="000D734D" w:rsidRPr="000D734D" w:rsidRDefault="000D734D" w:rsidP="000D734D">
      <w:pPr>
        <w:spacing w:line="320" w:lineRule="exact"/>
        <w:rPr>
          <w:rFonts w:hAnsi="Century" w:cs="Times New Roman"/>
          <w:spacing w:val="6"/>
          <w:szCs w:val="24"/>
        </w:rPr>
      </w:pPr>
    </w:p>
    <w:p w:rsidR="000D734D" w:rsidRPr="000D734D" w:rsidRDefault="000D734D" w:rsidP="000D734D">
      <w:pPr>
        <w:wordWrap w:val="0"/>
        <w:autoSpaceDE w:val="0"/>
        <w:autoSpaceDN w:val="0"/>
        <w:adjustRightInd w:val="0"/>
        <w:spacing w:line="318" w:lineRule="exact"/>
        <w:jc w:val="center"/>
        <w:rPr>
          <w:rFonts w:hAnsi="Century" w:cs="Times New Roman"/>
          <w:kern w:val="0"/>
          <w:sz w:val="48"/>
          <w:szCs w:val="48"/>
        </w:rPr>
      </w:pPr>
    </w:p>
    <w:p w:rsidR="000D734D" w:rsidRPr="000D734D" w:rsidRDefault="000D734D" w:rsidP="000D734D">
      <w:pPr>
        <w:wordWrap w:val="0"/>
        <w:autoSpaceDE w:val="0"/>
        <w:autoSpaceDN w:val="0"/>
        <w:adjustRightInd w:val="0"/>
        <w:spacing w:line="318" w:lineRule="exact"/>
        <w:rPr>
          <w:rFonts w:ascii="Century" w:hAnsi="Century" w:cs="Times New Roman"/>
          <w:kern w:val="0"/>
          <w:sz w:val="48"/>
          <w:szCs w:val="48"/>
        </w:rPr>
      </w:pPr>
    </w:p>
    <w:p w:rsidR="000D734D" w:rsidRPr="000D734D" w:rsidRDefault="000D734D" w:rsidP="000D734D">
      <w:pPr>
        <w:wordWrap w:val="0"/>
        <w:autoSpaceDE w:val="0"/>
        <w:autoSpaceDN w:val="0"/>
        <w:adjustRightInd w:val="0"/>
        <w:spacing w:line="318" w:lineRule="exact"/>
        <w:rPr>
          <w:rFonts w:ascii="Century" w:hAnsi="Century" w:cs="Times New Roman"/>
          <w:kern w:val="0"/>
          <w:szCs w:val="24"/>
        </w:rPr>
      </w:pPr>
    </w:p>
    <w:p w:rsidR="000D734D" w:rsidRPr="000D734D" w:rsidRDefault="000D734D" w:rsidP="000D734D">
      <w:pPr>
        <w:wordWrap w:val="0"/>
        <w:autoSpaceDE w:val="0"/>
        <w:autoSpaceDN w:val="0"/>
        <w:adjustRightInd w:val="0"/>
        <w:spacing w:line="318" w:lineRule="exact"/>
        <w:rPr>
          <w:rFonts w:ascii="Century" w:hAnsi="Century" w:cs="Times New Roman"/>
          <w:kern w:val="0"/>
          <w:szCs w:val="24"/>
        </w:rPr>
      </w:pPr>
    </w:p>
    <w:tbl>
      <w:tblPr>
        <w:tblW w:w="0" w:type="auto"/>
        <w:tblInd w:w="75" w:type="dxa"/>
        <w:tblLayout w:type="fixed"/>
        <w:tblCellMar>
          <w:left w:w="15" w:type="dxa"/>
          <w:right w:w="15" w:type="dxa"/>
        </w:tblCellMar>
        <w:tblLook w:val="0000" w:firstRow="0" w:lastRow="0" w:firstColumn="0" w:lastColumn="0" w:noHBand="0" w:noVBand="0"/>
      </w:tblPr>
      <w:tblGrid>
        <w:gridCol w:w="1560"/>
        <w:gridCol w:w="3240"/>
        <w:gridCol w:w="1260"/>
        <w:gridCol w:w="3236"/>
      </w:tblGrid>
      <w:tr w:rsidR="000D734D" w:rsidRPr="000D734D" w:rsidTr="00D232B6">
        <w:trPr>
          <w:trHeight w:val="1080"/>
        </w:trPr>
        <w:tc>
          <w:tcPr>
            <w:tcW w:w="1560" w:type="dxa"/>
            <w:tcBorders>
              <w:top w:val="single" w:sz="12" w:space="0" w:color="auto"/>
              <w:left w:val="single" w:sz="12" w:space="0" w:color="auto"/>
              <w:bottom w:val="single" w:sz="4" w:space="0" w:color="auto"/>
              <w:right w:val="single" w:sz="4" w:space="0" w:color="auto"/>
            </w:tcBorders>
            <w:vAlign w:val="center"/>
          </w:tcPr>
          <w:p w:rsidR="000D734D" w:rsidRPr="000D734D" w:rsidRDefault="000D734D" w:rsidP="000D734D">
            <w:pPr>
              <w:jc w:val="center"/>
              <w:rPr>
                <w:rFonts w:hAnsi="ＭＳ 明朝" w:cs="Times New Roman"/>
                <w:szCs w:val="24"/>
              </w:rPr>
            </w:pPr>
            <w:r w:rsidRPr="000D734D">
              <w:rPr>
                <w:rFonts w:hAnsi="ＭＳ 明朝" w:cs="Times New Roman" w:hint="eastAsia"/>
                <w:szCs w:val="24"/>
              </w:rPr>
              <w:t>施設名</w:t>
            </w:r>
          </w:p>
        </w:tc>
        <w:tc>
          <w:tcPr>
            <w:tcW w:w="7736" w:type="dxa"/>
            <w:gridSpan w:val="3"/>
            <w:tcBorders>
              <w:top w:val="single" w:sz="12" w:space="0" w:color="auto"/>
              <w:left w:val="single" w:sz="4" w:space="0" w:color="auto"/>
              <w:bottom w:val="single" w:sz="4" w:space="0" w:color="auto"/>
              <w:right w:val="single" w:sz="12" w:space="0" w:color="auto"/>
            </w:tcBorders>
            <w:vAlign w:val="center"/>
          </w:tcPr>
          <w:p w:rsidR="000D734D" w:rsidRPr="000D734D" w:rsidRDefault="000D734D" w:rsidP="000D734D">
            <w:pPr>
              <w:ind w:firstLineChars="100" w:firstLine="227"/>
              <w:rPr>
                <w:rFonts w:hAnsi="ＭＳ 明朝" w:cs="Times New Roman"/>
                <w:szCs w:val="24"/>
              </w:rPr>
            </w:pPr>
          </w:p>
        </w:tc>
      </w:tr>
      <w:tr w:rsidR="000D734D" w:rsidRPr="000D734D" w:rsidTr="00D232B6">
        <w:trPr>
          <w:trHeight w:val="1080"/>
        </w:trPr>
        <w:tc>
          <w:tcPr>
            <w:tcW w:w="1560" w:type="dxa"/>
            <w:tcBorders>
              <w:top w:val="single" w:sz="4" w:space="0" w:color="auto"/>
              <w:left w:val="single" w:sz="12" w:space="0" w:color="auto"/>
              <w:bottom w:val="single" w:sz="4" w:space="0" w:color="auto"/>
              <w:right w:val="single" w:sz="4" w:space="0" w:color="auto"/>
            </w:tcBorders>
            <w:vAlign w:val="center"/>
          </w:tcPr>
          <w:p w:rsidR="000D734D" w:rsidRPr="000D734D" w:rsidRDefault="000D734D" w:rsidP="000D734D">
            <w:pPr>
              <w:jc w:val="center"/>
              <w:rPr>
                <w:rFonts w:hAnsi="ＭＳ 明朝" w:cs="Times New Roman"/>
                <w:szCs w:val="24"/>
              </w:rPr>
            </w:pPr>
            <w:r w:rsidRPr="000D734D">
              <w:rPr>
                <w:rFonts w:hAnsi="ＭＳ 明朝" w:cs="Times New Roman" w:hint="eastAsia"/>
                <w:szCs w:val="24"/>
              </w:rPr>
              <w:t>団体名</w:t>
            </w:r>
          </w:p>
        </w:tc>
        <w:tc>
          <w:tcPr>
            <w:tcW w:w="7736" w:type="dxa"/>
            <w:gridSpan w:val="3"/>
            <w:tcBorders>
              <w:top w:val="single" w:sz="4" w:space="0" w:color="auto"/>
              <w:left w:val="single" w:sz="4" w:space="0" w:color="auto"/>
              <w:bottom w:val="single" w:sz="4" w:space="0" w:color="auto"/>
              <w:right w:val="single" w:sz="12" w:space="0" w:color="auto"/>
            </w:tcBorders>
            <w:vAlign w:val="center"/>
          </w:tcPr>
          <w:p w:rsidR="000D734D" w:rsidRPr="000D734D" w:rsidRDefault="000D734D" w:rsidP="000D734D">
            <w:pPr>
              <w:rPr>
                <w:rFonts w:hAnsi="ＭＳ 明朝" w:cs="Times New Roman"/>
                <w:szCs w:val="24"/>
              </w:rPr>
            </w:pPr>
            <w:r w:rsidRPr="000D734D">
              <w:rPr>
                <w:rFonts w:hAnsi="ＭＳ 明朝" w:cs="Times New Roman" w:hint="eastAsia"/>
                <w:szCs w:val="24"/>
              </w:rPr>
              <w:t xml:space="preserve">　</w:t>
            </w:r>
          </w:p>
        </w:tc>
      </w:tr>
      <w:tr w:rsidR="000D734D" w:rsidRPr="000D734D" w:rsidTr="00D232B6">
        <w:trPr>
          <w:trHeight w:val="1080"/>
        </w:trPr>
        <w:tc>
          <w:tcPr>
            <w:tcW w:w="1560" w:type="dxa"/>
            <w:tcBorders>
              <w:top w:val="single" w:sz="4" w:space="0" w:color="auto"/>
              <w:left w:val="single" w:sz="12" w:space="0" w:color="auto"/>
              <w:bottom w:val="single" w:sz="4" w:space="0" w:color="auto"/>
              <w:right w:val="single" w:sz="4" w:space="0" w:color="auto"/>
            </w:tcBorders>
            <w:vAlign w:val="center"/>
          </w:tcPr>
          <w:p w:rsidR="000D734D" w:rsidRPr="000D734D" w:rsidRDefault="000D734D" w:rsidP="000D734D">
            <w:pPr>
              <w:jc w:val="center"/>
              <w:rPr>
                <w:rFonts w:hAnsi="ＭＳ 明朝" w:cs="Times New Roman"/>
                <w:szCs w:val="24"/>
              </w:rPr>
            </w:pPr>
            <w:r w:rsidRPr="000D734D">
              <w:rPr>
                <w:rFonts w:hAnsi="ＭＳ 明朝" w:cs="Times New Roman" w:hint="eastAsia"/>
                <w:szCs w:val="24"/>
              </w:rPr>
              <w:t>代表者名</w:t>
            </w:r>
          </w:p>
        </w:tc>
        <w:tc>
          <w:tcPr>
            <w:tcW w:w="7736" w:type="dxa"/>
            <w:gridSpan w:val="3"/>
            <w:tcBorders>
              <w:top w:val="single" w:sz="4" w:space="0" w:color="auto"/>
              <w:left w:val="single" w:sz="4" w:space="0" w:color="auto"/>
              <w:bottom w:val="single" w:sz="4" w:space="0" w:color="auto"/>
              <w:right w:val="single" w:sz="12" w:space="0" w:color="auto"/>
            </w:tcBorders>
            <w:vAlign w:val="center"/>
          </w:tcPr>
          <w:p w:rsidR="000D734D" w:rsidRPr="000D734D" w:rsidRDefault="000D734D" w:rsidP="000D734D">
            <w:pPr>
              <w:rPr>
                <w:rFonts w:hAnsi="ＭＳ 明朝" w:cs="Times New Roman"/>
                <w:szCs w:val="24"/>
              </w:rPr>
            </w:pPr>
            <w:r w:rsidRPr="000D734D">
              <w:rPr>
                <w:rFonts w:hAnsi="ＭＳ 明朝" w:cs="Times New Roman" w:hint="eastAsia"/>
                <w:szCs w:val="24"/>
              </w:rPr>
              <w:t xml:space="preserve">　</w:t>
            </w:r>
          </w:p>
        </w:tc>
      </w:tr>
      <w:tr w:rsidR="000D734D" w:rsidRPr="000D734D" w:rsidTr="00D232B6">
        <w:trPr>
          <w:trHeight w:val="1080"/>
        </w:trPr>
        <w:tc>
          <w:tcPr>
            <w:tcW w:w="1560" w:type="dxa"/>
            <w:tcBorders>
              <w:top w:val="single" w:sz="4" w:space="0" w:color="auto"/>
              <w:left w:val="single" w:sz="12" w:space="0" w:color="auto"/>
              <w:bottom w:val="single" w:sz="4" w:space="0" w:color="auto"/>
              <w:right w:val="single" w:sz="4" w:space="0" w:color="auto"/>
            </w:tcBorders>
            <w:vAlign w:val="center"/>
          </w:tcPr>
          <w:p w:rsidR="000D734D" w:rsidRPr="000D734D" w:rsidRDefault="000D734D" w:rsidP="000D734D">
            <w:pPr>
              <w:jc w:val="center"/>
              <w:rPr>
                <w:rFonts w:hAnsi="ＭＳ 明朝" w:cs="Times New Roman"/>
                <w:szCs w:val="24"/>
              </w:rPr>
            </w:pPr>
            <w:r w:rsidRPr="000D734D">
              <w:rPr>
                <w:rFonts w:hAnsi="ＭＳ 明朝" w:cs="Times New Roman" w:hint="eastAsia"/>
                <w:szCs w:val="24"/>
              </w:rPr>
              <w:t>所在地</w:t>
            </w:r>
          </w:p>
        </w:tc>
        <w:tc>
          <w:tcPr>
            <w:tcW w:w="7736" w:type="dxa"/>
            <w:gridSpan w:val="3"/>
            <w:tcBorders>
              <w:top w:val="single" w:sz="4" w:space="0" w:color="auto"/>
              <w:left w:val="single" w:sz="4" w:space="0" w:color="auto"/>
              <w:bottom w:val="single" w:sz="4" w:space="0" w:color="auto"/>
              <w:right w:val="single" w:sz="12" w:space="0" w:color="auto"/>
            </w:tcBorders>
            <w:vAlign w:val="center"/>
          </w:tcPr>
          <w:p w:rsidR="000D734D" w:rsidRPr="000D734D" w:rsidRDefault="000D734D" w:rsidP="000D734D">
            <w:pPr>
              <w:rPr>
                <w:rFonts w:hAnsi="ＭＳ 明朝" w:cs="Times New Roman"/>
                <w:szCs w:val="24"/>
              </w:rPr>
            </w:pPr>
            <w:r w:rsidRPr="000D734D">
              <w:rPr>
                <w:rFonts w:hAnsi="ＭＳ 明朝" w:cs="Times New Roman" w:hint="eastAsia"/>
                <w:szCs w:val="24"/>
              </w:rPr>
              <w:t xml:space="preserve">　</w:t>
            </w:r>
          </w:p>
        </w:tc>
      </w:tr>
      <w:tr w:rsidR="000D734D" w:rsidRPr="000D734D" w:rsidTr="00D232B6">
        <w:trPr>
          <w:trHeight w:val="1080"/>
        </w:trPr>
        <w:tc>
          <w:tcPr>
            <w:tcW w:w="1560" w:type="dxa"/>
            <w:tcBorders>
              <w:top w:val="single" w:sz="4" w:space="0" w:color="auto"/>
              <w:left w:val="single" w:sz="12" w:space="0" w:color="auto"/>
              <w:bottom w:val="single" w:sz="4" w:space="0" w:color="auto"/>
              <w:right w:val="single" w:sz="4" w:space="0" w:color="auto"/>
            </w:tcBorders>
            <w:vAlign w:val="center"/>
          </w:tcPr>
          <w:p w:rsidR="000D734D" w:rsidRPr="000D734D" w:rsidRDefault="000D734D" w:rsidP="000D734D">
            <w:pPr>
              <w:jc w:val="center"/>
              <w:rPr>
                <w:rFonts w:hAnsi="ＭＳ 明朝" w:cs="Times New Roman"/>
                <w:szCs w:val="24"/>
              </w:rPr>
            </w:pPr>
            <w:r w:rsidRPr="000D734D">
              <w:rPr>
                <w:rFonts w:hAnsi="ＭＳ 明朝" w:cs="Times New Roman" w:hint="eastAsia"/>
                <w:szCs w:val="24"/>
              </w:rPr>
              <w:t>電話番号</w:t>
            </w:r>
          </w:p>
        </w:tc>
        <w:tc>
          <w:tcPr>
            <w:tcW w:w="3240" w:type="dxa"/>
            <w:tcBorders>
              <w:top w:val="single" w:sz="4" w:space="0" w:color="auto"/>
              <w:left w:val="single" w:sz="4" w:space="0" w:color="auto"/>
              <w:bottom w:val="single" w:sz="4" w:space="0" w:color="auto"/>
              <w:right w:val="single" w:sz="4" w:space="0" w:color="auto"/>
            </w:tcBorders>
            <w:vAlign w:val="center"/>
          </w:tcPr>
          <w:p w:rsidR="000D734D" w:rsidRPr="000D734D" w:rsidRDefault="000D734D" w:rsidP="000D734D">
            <w:pPr>
              <w:rPr>
                <w:rFonts w:hAnsi="ＭＳ 明朝" w:cs="Times New Roman"/>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D734D" w:rsidRPr="000D734D" w:rsidRDefault="000D734D" w:rsidP="000D734D">
            <w:pPr>
              <w:jc w:val="center"/>
              <w:rPr>
                <w:rFonts w:hAnsi="ＭＳ 明朝" w:cs="Times New Roman"/>
                <w:szCs w:val="24"/>
              </w:rPr>
            </w:pPr>
            <w:r w:rsidRPr="000D734D">
              <w:rPr>
                <w:rFonts w:hAnsi="ＭＳ 明朝" w:cs="Times New Roman" w:hint="eastAsia"/>
                <w:szCs w:val="24"/>
              </w:rPr>
              <w:t>ＦＡＸ番号</w:t>
            </w:r>
          </w:p>
        </w:tc>
        <w:tc>
          <w:tcPr>
            <w:tcW w:w="3236" w:type="dxa"/>
            <w:tcBorders>
              <w:top w:val="single" w:sz="4" w:space="0" w:color="auto"/>
              <w:left w:val="single" w:sz="4" w:space="0" w:color="auto"/>
              <w:bottom w:val="single" w:sz="4" w:space="0" w:color="auto"/>
              <w:right w:val="single" w:sz="12" w:space="0" w:color="auto"/>
            </w:tcBorders>
            <w:vAlign w:val="center"/>
          </w:tcPr>
          <w:p w:rsidR="000D734D" w:rsidRPr="000D734D" w:rsidRDefault="000D734D" w:rsidP="000D734D">
            <w:pPr>
              <w:rPr>
                <w:rFonts w:hAnsi="ＭＳ 明朝" w:cs="Times New Roman"/>
                <w:szCs w:val="24"/>
              </w:rPr>
            </w:pPr>
          </w:p>
        </w:tc>
      </w:tr>
      <w:tr w:rsidR="000D734D" w:rsidRPr="000D734D" w:rsidTr="00D232B6">
        <w:trPr>
          <w:trHeight w:val="1080"/>
        </w:trPr>
        <w:tc>
          <w:tcPr>
            <w:tcW w:w="1560" w:type="dxa"/>
            <w:tcBorders>
              <w:top w:val="single" w:sz="4" w:space="0" w:color="auto"/>
              <w:left w:val="single" w:sz="12" w:space="0" w:color="auto"/>
              <w:bottom w:val="single" w:sz="4" w:space="0" w:color="auto"/>
              <w:right w:val="single" w:sz="4" w:space="0" w:color="auto"/>
            </w:tcBorders>
            <w:vAlign w:val="center"/>
          </w:tcPr>
          <w:p w:rsidR="000D734D" w:rsidRPr="000D734D" w:rsidRDefault="000D734D" w:rsidP="000D734D">
            <w:pPr>
              <w:jc w:val="center"/>
              <w:rPr>
                <w:rFonts w:hAnsi="ＭＳ 明朝" w:cs="Times New Roman"/>
                <w:szCs w:val="24"/>
              </w:rPr>
            </w:pPr>
            <w:r w:rsidRPr="000D734D">
              <w:rPr>
                <w:rFonts w:hAnsi="ＭＳ 明朝" w:cs="Times New Roman" w:hint="eastAsia"/>
                <w:szCs w:val="24"/>
              </w:rPr>
              <w:t>メール</w:t>
            </w:r>
          </w:p>
          <w:p w:rsidR="000D734D" w:rsidRPr="000D734D" w:rsidRDefault="000D734D" w:rsidP="000D734D">
            <w:pPr>
              <w:jc w:val="center"/>
              <w:rPr>
                <w:rFonts w:hAnsi="ＭＳ 明朝" w:cs="Times New Roman"/>
                <w:szCs w:val="24"/>
              </w:rPr>
            </w:pPr>
            <w:r w:rsidRPr="000D734D">
              <w:rPr>
                <w:rFonts w:hAnsi="ＭＳ 明朝" w:cs="Times New Roman" w:hint="eastAsia"/>
                <w:szCs w:val="24"/>
              </w:rPr>
              <w:t>アドレス</w:t>
            </w:r>
          </w:p>
        </w:tc>
        <w:tc>
          <w:tcPr>
            <w:tcW w:w="7736" w:type="dxa"/>
            <w:gridSpan w:val="3"/>
            <w:tcBorders>
              <w:top w:val="single" w:sz="4" w:space="0" w:color="auto"/>
              <w:left w:val="single" w:sz="4" w:space="0" w:color="auto"/>
              <w:bottom w:val="single" w:sz="4" w:space="0" w:color="auto"/>
              <w:right w:val="single" w:sz="12" w:space="0" w:color="auto"/>
            </w:tcBorders>
            <w:vAlign w:val="center"/>
          </w:tcPr>
          <w:p w:rsidR="000D734D" w:rsidRPr="000D734D" w:rsidRDefault="000D734D" w:rsidP="000D734D">
            <w:pPr>
              <w:rPr>
                <w:rFonts w:hAnsi="ＭＳ 明朝" w:cs="Times New Roman"/>
                <w:szCs w:val="24"/>
              </w:rPr>
            </w:pPr>
            <w:r w:rsidRPr="000D734D">
              <w:rPr>
                <w:rFonts w:hAnsi="ＭＳ 明朝" w:cs="Times New Roman" w:hint="eastAsia"/>
                <w:szCs w:val="24"/>
              </w:rPr>
              <w:t xml:space="preserve">　</w:t>
            </w:r>
          </w:p>
        </w:tc>
      </w:tr>
      <w:tr w:rsidR="000D734D" w:rsidRPr="000D734D" w:rsidTr="00D232B6">
        <w:trPr>
          <w:trHeight w:val="1080"/>
        </w:trPr>
        <w:tc>
          <w:tcPr>
            <w:tcW w:w="1560" w:type="dxa"/>
            <w:tcBorders>
              <w:top w:val="single" w:sz="4" w:space="0" w:color="auto"/>
              <w:left w:val="single" w:sz="12" w:space="0" w:color="auto"/>
              <w:bottom w:val="single" w:sz="12" w:space="0" w:color="auto"/>
              <w:right w:val="single" w:sz="4" w:space="0" w:color="auto"/>
            </w:tcBorders>
            <w:vAlign w:val="center"/>
          </w:tcPr>
          <w:p w:rsidR="000D734D" w:rsidRPr="000D734D" w:rsidRDefault="000D734D" w:rsidP="000D734D">
            <w:pPr>
              <w:jc w:val="center"/>
              <w:rPr>
                <w:rFonts w:hAnsi="ＭＳ 明朝" w:cs="Times New Roman"/>
                <w:szCs w:val="24"/>
              </w:rPr>
            </w:pPr>
            <w:r w:rsidRPr="000D734D">
              <w:rPr>
                <w:rFonts w:hAnsi="ＭＳ 明朝" w:cs="Times New Roman" w:hint="eastAsia"/>
                <w:szCs w:val="24"/>
              </w:rPr>
              <w:t>担当者名</w:t>
            </w:r>
          </w:p>
        </w:tc>
        <w:tc>
          <w:tcPr>
            <w:tcW w:w="7736" w:type="dxa"/>
            <w:gridSpan w:val="3"/>
            <w:tcBorders>
              <w:top w:val="single" w:sz="4" w:space="0" w:color="auto"/>
              <w:left w:val="single" w:sz="4" w:space="0" w:color="auto"/>
              <w:bottom w:val="single" w:sz="12" w:space="0" w:color="auto"/>
              <w:right w:val="single" w:sz="12" w:space="0" w:color="auto"/>
            </w:tcBorders>
            <w:vAlign w:val="center"/>
          </w:tcPr>
          <w:p w:rsidR="000D734D" w:rsidRPr="000D734D" w:rsidRDefault="000D734D" w:rsidP="000D734D">
            <w:pPr>
              <w:spacing w:line="360" w:lineRule="auto"/>
              <w:ind w:firstLineChars="100" w:firstLine="227"/>
              <w:rPr>
                <w:rFonts w:hAnsi="ＭＳ 明朝" w:cs="Times New Roman"/>
                <w:szCs w:val="24"/>
              </w:rPr>
            </w:pPr>
            <w:r w:rsidRPr="000D734D">
              <w:rPr>
                <w:rFonts w:hAnsi="ＭＳ 明朝" w:cs="Times New Roman" w:hint="eastAsia"/>
                <w:szCs w:val="24"/>
              </w:rPr>
              <w:t>所属：</w:t>
            </w:r>
          </w:p>
          <w:p w:rsidR="000D734D" w:rsidRPr="000D734D" w:rsidRDefault="000D734D" w:rsidP="000D734D">
            <w:pPr>
              <w:spacing w:line="360" w:lineRule="auto"/>
              <w:ind w:firstLineChars="100" w:firstLine="227"/>
              <w:rPr>
                <w:rFonts w:hAnsi="ＭＳ 明朝" w:cs="Times New Roman"/>
                <w:szCs w:val="24"/>
              </w:rPr>
            </w:pPr>
            <w:r w:rsidRPr="000D734D">
              <w:rPr>
                <w:rFonts w:hAnsi="ＭＳ 明朝" w:cs="Times New Roman" w:hint="eastAsia"/>
                <w:szCs w:val="24"/>
              </w:rPr>
              <w:t>氏名：</w:t>
            </w:r>
          </w:p>
        </w:tc>
      </w:tr>
    </w:tbl>
    <w:p w:rsidR="000D734D" w:rsidRPr="000D734D" w:rsidRDefault="000D734D" w:rsidP="000D734D">
      <w:pPr>
        <w:spacing w:line="320" w:lineRule="exact"/>
        <w:rPr>
          <w:rFonts w:hAnsi="ＭＳ 明朝" w:cs="Times New Roman"/>
          <w:spacing w:val="6"/>
          <w:szCs w:val="24"/>
        </w:rPr>
      </w:pPr>
    </w:p>
    <w:p w:rsidR="000D734D" w:rsidRPr="000D734D" w:rsidRDefault="000D734D" w:rsidP="000D734D">
      <w:pPr>
        <w:spacing w:line="320" w:lineRule="exact"/>
        <w:rPr>
          <w:rFonts w:hAnsi="ＭＳ 明朝" w:cs="Times New Roman"/>
          <w:spacing w:val="6"/>
          <w:szCs w:val="24"/>
        </w:rPr>
      </w:pPr>
    </w:p>
    <w:p w:rsidR="000D734D" w:rsidRPr="000D734D" w:rsidRDefault="000D734D" w:rsidP="000D734D">
      <w:pPr>
        <w:spacing w:line="320" w:lineRule="exact"/>
        <w:rPr>
          <w:rFonts w:hAnsi="ＭＳ 明朝" w:cs="Times New Roman"/>
          <w:spacing w:val="6"/>
          <w:szCs w:val="24"/>
        </w:rPr>
      </w:pPr>
    </w:p>
    <w:p w:rsidR="000D734D" w:rsidRPr="000D734D" w:rsidRDefault="000D734D" w:rsidP="000D734D">
      <w:pPr>
        <w:spacing w:line="320" w:lineRule="exact"/>
        <w:rPr>
          <w:rFonts w:hAnsi="ＭＳ 明朝" w:cs="Times New Roman"/>
          <w:color w:val="FF0000"/>
          <w:spacing w:val="6"/>
          <w:szCs w:val="24"/>
        </w:rPr>
      </w:pPr>
    </w:p>
    <w:p w:rsidR="000D734D" w:rsidRPr="000D734D" w:rsidRDefault="000D734D" w:rsidP="000D734D">
      <w:pPr>
        <w:spacing w:line="320" w:lineRule="exact"/>
        <w:rPr>
          <w:rFonts w:hAnsi="ＭＳ 明朝" w:cs="Times New Roman"/>
          <w:spacing w:val="6"/>
          <w:szCs w:val="24"/>
        </w:rPr>
      </w:pPr>
    </w:p>
    <w:p w:rsidR="000D734D" w:rsidRPr="000D734D" w:rsidRDefault="000D734D" w:rsidP="000D734D">
      <w:pPr>
        <w:spacing w:line="320" w:lineRule="exact"/>
        <w:rPr>
          <w:rFonts w:hAnsi="ＭＳ 明朝" w:cs="Times New Roman"/>
          <w:spacing w:val="6"/>
          <w:szCs w:val="24"/>
        </w:rPr>
      </w:pPr>
    </w:p>
    <w:p w:rsidR="000D734D" w:rsidRPr="003F780D" w:rsidRDefault="000D734D" w:rsidP="000D734D">
      <w:pPr>
        <w:spacing w:line="320" w:lineRule="exact"/>
        <w:jc w:val="center"/>
        <w:rPr>
          <w:rFonts w:hAnsi="ＭＳ ゴシック" w:cs="Times New Roman"/>
          <w:color w:val="000000" w:themeColor="text1"/>
          <w:szCs w:val="24"/>
        </w:rPr>
      </w:pPr>
      <w:r w:rsidRPr="000D734D">
        <w:rPr>
          <w:rFonts w:hAnsi="ＭＳ 明朝" w:cs="Times New Roman"/>
          <w:szCs w:val="24"/>
        </w:rPr>
        <w:br w:type="page"/>
      </w:r>
      <w:r w:rsidRPr="003F780D">
        <w:rPr>
          <w:rFonts w:hAnsi="ＭＳ ゴシック" w:cs="Times New Roman" w:hint="eastAsia"/>
          <w:color w:val="000000" w:themeColor="text1"/>
          <w:szCs w:val="24"/>
        </w:rPr>
        <w:lastRenderedPageBreak/>
        <w:t>千葉県日本コンベンションセンター国際展示場事業計画書　目次</w:t>
      </w:r>
    </w:p>
    <w:p w:rsidR="000D734D" w:rsidRPr="003F780D" w:rsidRDefault="000D734D" w:rsidP="000D734D">
      <w:pPr>
        <w:spacing w:line="320" w:lineRule="exact"/>
        <w:jc w:val="center"/>
        <w:rPr>
          <w:rFonts w:hAnsi="ＭＳ ゴシック" w:cs="Times New Roman"/>
          <w:color w:val="000000" w:themeColor="text1"/>
          <w:szCs w:val="24"/>
        </w:rPr>
      </w:pPr>
    </w:p>
    <w:p w:rsidR="000D734D" w:rsidRPr="003F780D" w:rsidRDefault="000D734D" w:rsidP="000D734D">
      <w:pPr>
        <w:ind w:right="2664"/>
        <w:jc w:val="right"/>
        <w:rPr>
          <w:rFonts w:hAnsi="ＭＳ 明朝" w:cs="Times New Roman"/>
          <w:color w:val="000000" w:themeColor="text1"/>
          <w:sz w:val="21"/>
          <w:szCs w:val="21"/>
        </w:rPr>
      </w:pPr>
      <w:r w:rsidRPr="003F780D">
        <w:rPr>
          <w:rFonts w:hAnsi="ＭＳ 明朝" w:cs="ＭＳ 明朝" w:hint="eastAsia"/>
          <w:color w:val="000000" w:themeColor="text1"/>
          <w:sz w:val="21"/>
          <w:szCs w:val="21"/>
        </w:rPr>
        <w:t xml:space="preserve">申請団体名　　　　　　　　　　　　</w:t>
      </w:r>
    </w:p>
    <w:p w:rsidR="000D734D" w:rsidRPr="003F780D" w:rsidRDefault="000D734D" w:rsidP="000D734D">
      <w:pPr>
        <w:spacing w:line="320" w:lineRule="exact"/>
        <w:jc w:val="center"/>
        <w:rPr>
          <w:rFonts w:hAnsi="ＭＳ 明朝" w:cs="Times New Roman"/>
          <w:color w:val="000000" w:themeColor="text1"/>
          <w:szCs w:val="24"/>
        </w:rPr>
      </w:pPr>
    </w:p>
    <w:p w:rsidR="000D734D" w:rsidRPr="003F780D" w:rsidRDefault="000D734D" w:rsidP="000D734D">
      <w:pPr>
        <w:tabs>
          <w:tab w:val="right" w:leader="middleDot" w:pos="9600"/>
        </w:tabs>
        <w:snapToGrid w:val="0"/>
        <w:spacing w:line="280" w:lineRule="exact"/>
        <w:rPr>
          <w:rFonts w:hAnsi="ＭＳ ゴシック" w:cs="Times New Roman"/>
          <w:color w:val="000000" w:themeColor="text1"/>
          <w:sz w:val="20"/>
          <w:szCs w:val="20"/>
        </w:rPr>
      </w:pPr>
      <w:r w:rsidRPr="003F780D">
        <w:rPr>
          <w:rFonts w:hAnsi="ＭＳ ゴシック" w:cs="Times New Roman" w:hint="eastAsia"/>
          <w:color w:val="000000" w:themeColor="text1"/>
          <w:sz w:val="20"/>
          <w:szCs w:val="20"/>
        </w:rPr>
        <w:t>Ⅰ　団体の概要</w:t>
      </w:r>
      <w:r w:rsidRPr="003F780D">
        <w:rPr>
          <w:rFonts w:hAnsi="ＭＳ ゴシック" w:cs="Times New Roman" w:hint="eastAsia"/>
          <w:color w:val="000000" w:themeColor="text1"/>
          <w:sz w:val="20"/>
          <w:szCs w:val="20"/>
        </w:rPr>
        <w:tab/>
      </w:r>
    </w:p>
    <w:p w:rsidR="000D734D" w:rsidRPr="003F780D" w:rsidRDefault="000D734D" w:rsidP="000D734D">
      <w:pPr>
        <w:snapToGrid w:val="0"/>
        <w:spacing w:line="280" w:lineRule="exact"/>
        <w:rPr>
          <w:rFonts w:hAnsi="ＭＳ ゴシック" w:cs="Times New Roman"/>
          <w:color w:val="000000" w:themeColor="text1"/>
          <w:sz w:val="20"/>
          <w:szCs w:val="20"/>
        </w:rPr>
      </w:pPr>
      <w:r w:rsidRPr="003F780D">
        <w:rPr>
          <w:rFonts w:hAnsi="ＭＳ ゴシック" w:cs="ＭＳ 明朝" w:hint="eastAsia"/>
          <w:color w:val="000000" w:themeColor="text1"/>
          <w:sz w:val="20"/>
          <w:szCs w:val="20"/>
        </w:rPr>
        <w:t>Ⅱ　管理運営方針等</w:t>
      </w:r>
    </w:p>
    <w:p w:rsidR="000D734D" w:rsidRPr="003F780D" w:rsidRDefault="000D734D" w:rsidP="000D734D">
      <w:pPr>
        <w:tabs>
          <w:tab w:val="right" w:leader="middleDot" w:pos="9600"/>
        </w:tabs>
        <w:snapToGrid w:val="0"/>
        <w:spacing w:line="280" w:lineRule="exact"/>
        <w:ind w:left="235"/>
        <w:rPr>
          <w:rFonts w:hAnsi="ＭＳ 明朝" w:cs="Times New Roman"/>
          <w:color w:val="000000" w:themeColor="text1"/>
          <w:sz w:val="20"/>
          <w:szCs w:val="20"/>
        </w:rPr>
      </w:pPr>
      <w:r w:rsidRPr="003F780D">
        <w:rPr>
          <w:rFonts w:hAnsi="ＭＳ ゴシック" w:cs="ＭＳ 明朝" w:hint="eastAsia"/>
          <w:color w:val="000000" w:themeColor="text1"/>
          <w:sz w:val="20"/>
          <w:szCs w:val="20"/>
        </w:rPr>
        <w:t>Ⅱ</w:t>
      </w:r>
      <w:r w:rsidRPr="003F780D">
        <w:rPr>
          <w:rFonts w:hAnsi="ＭＳ 明朝" w:cs="Times New Roman" w:hint="eastAsia"/>
          <w:color w:val="000000" w:themeColor="text1"/>
          <w:sz w:val="20"/>
          <w:szCs w:val="20"/>
        </w:rPr>
        <w:t>－１　国際展示場のあるべき姿について</w:t>
      </w:r>
      <w:r w:rsidRPr="003F780D">
        <w:rPr>
          <w:rFonts w:hAnsi="ＭＳ 明朝" w:cs="Times New Roman" w:hint="eastAsia"/>
          <w:color w:val="000000" w:themeColor="text1"/>
          <w:sz w:val="20"/>
          <w:szCs w:val="20"/>
        </w:rPr>
        <w:tab/>
      </w:r>
    </w:p>
    <w:p w:rsidR="000D734D" w:rsidRPr="003F780D" w:rsidRDefault="000D734D" w:rsidP="000D734D">
      <w:pPr>
        <w:tabs>
          <w:tab w:val="right" w:leader="middleDot" w:pos="9600"/>
        </w:tabs>
        <w:snapToGrid w:val="0"/>
        <w:spacing w:line="280" w:lineRule="exact"/>
        <w:ind w:left="235"/>
        <w:rPr>
          <w:rFonts w:hAnsi="ＭＳ 明朝" w:cs="Times New Roman"/>
          <w:color w:val="000000" w:themeColor="text1"/>
          <w:sz w:val="20"/>
          <w:szCs w:val="20"/>
        </w:rPr>
      </w:pPr>
      <w:r w:rsidRPr="003F780D">
        <w:rPr>
          <w:rFonts w:hAnsi="ＭＳ ゴシック" w:cs="ＭＳ 明朝" w:hint="eastAsia"/>
          <w:color w:val="000000" w:themeColor="text1"/>
          <w:sz w:val="20"/>
          <w:szCs w:val="20"/>
        </w:rPr>
        <w:t>Ⅱ</w:t>
      </w:r>
      <w:r w:rsidRPr="003F780D">
        <w:rPr>
          <w:rFonts w:hAnsi="ＭＳ 明朝" w:cs="Times New Roman" w:hint="eastAsia"/>
          <w:color w:val="000000" w:themeColor="text1"/>
          <w:sz w:val="20"/>
          <w:szCs w:val="20"/>
        </w:rPr>
        <w:t>－２　管理運営方針について</w:t>
      </w:r>
      <w:r w:rsidRPr="003F780D">
        <w:rPr>
          <w:rFonts w:hAnsi="ＭＳ 明朝" w:cs="Times New Roman" w:hint="eastAsia"/>
          <w:color w:val="000000" w:themeColor="text1"/>
          <w:sz w:val="20"/>
          <w:szCs w:val="20"/>
        </w:rPr>
        <w:tab/>
      </w:r>
    </w:p>
    <w:p w:rsidR="000D734D" w:rsidRPr="003F780D" w:rsidRDefault="000D734D" w:rsidP="000D734D">
      <w:pPr>
        <w:tabs>
          <w:tab w:val="right" w:leader="middleDot" w:pos="9600"/>
        </w:tabs>
        <w:snapToGrid w:val="0"/>
        <w:spacing w:line="280" w:lineRule="exact"/>
        <w:ind w:left="235"/>
        <w:rPr>
          <w:rFonts w:hAnsi="ＭＳ 明朝" w:cs="Times New Roman"/>
          <w:color w:val="000000" w:themeColor="text1"/>
          <w:sz w:val="20"/>
          <w:szCs w:val="20"/>
        </w:rPr>
      </w:pPr>
      <w:r w:rsidRPr="003F780D">
        <w:rPr>
          <w:rFonts w:hAnsi="ＭＳ ゴシック" w:cs="ＭＳ 明朝" w:hint="eastAsia"/>
          <w:color w:val="000000" w:themeColor="text1"/>
          <w:sz w:val="20"/>
          <w:szCs w:val="20"/>
        </w:rPr>
        <w:t>Ⅱ</w:t>
      </w:r>
      <w:r w:rsidRPr="003F780D">
        <w:rPr>
          <w:rFonts w:hAnsi="ＭＳ 明朝" w:cs="Times New Roman" w:hint="eastAsia"/>
          <w:color w:val="000000" w:themeColor="text1"/>
          <w:sz w:val="20"/>
          <w:szCs w:val="20"/>
        </w:rPr>
        <w:t>－３　団体の経営理念について</w:t>
      </w:r>
      <w:r w:rsidRPr="003F780D">
        <w:rPr>
          <w:rFonts w:hAnsi="ＭＳ 明朝" w:cs="Times New Roman" w:hint="eastAsia"/>
          <w:color w:val="000000" w:themeColor="text1"/>
          <w:sz w:val="20"/>
          <w:szCs w:val="20"/>
        </w:rPr>
        <w:tab/>
      </w:r>
    </w:p>
    <w:p w:rsidR="000D734D" w:rsidRPr="003F780D" w:rsidRDefault="000D734D" w:rsidP="000D734D">
      <w:pPr>
        <w:tabs>
          <w:tab w:val="right" w:leader="middleDot" w:pos="9600"/>
        </w:tabs>
        <w:snapToGrid w:val="0"/>
        <w:spacing w:line="280" w:lineRule="exact"/>
        <w:ind w:left="235"/>
        <w:rPr>
          <w:rFonts w:hAnsi="ＭＳ 明朝" w:cs="Times New Roman"/>
          <w:color w:val="000000" w:themeColor="text1"/>
          <w:sz w:val="20"/>
          <w:szCs w:val="20"/>
        </w:rPr>
      </w:pPr>
      <w:r w:rsidRPr="003F780D">
        <w:rPr>
          <w:rFonts w:hAnsi="ＭＳ ゴシック" w:cs="ＭＳ 明朝" w:hint="eastAsia"/>
          <w:color w:val="000000" w:themeColor="text1"/>
          <w:sz w:val="20"/>
          <w:szCs w:val="20"/>
        </w:rPr>
        <w:t>Ⅱ</w:t>
      </w:r>
      <w:r w:rsidRPr="003F780D">
        <w:rPr>
          <w:rFonts w:hAnsi="ＭＳ 明朝" w:cs="Times New Roman" w:hint="eastAsia"/>
          <w:color w:val="000000" w:themeColor="text1"/>
          <w:sz w:val="20"/>
          <w:szCs w:val="20"/>
        </w:rPr>
        <w:t>－４　県民等の平等利用について</w:t>
      </w:r>
      <w:r w:rsidRPr="003F780D">
        <w:rPr>
          <w:rFonts w:hAnsi="ＭＳ 明朝" w:cs="Times New Roman" w:hint="eastAsia"/>
          <w:color w:val="000000" w:themeColor="text1"/>
          <w:sz w:val="20"/>
          <w:szCs w:val="20"/>
        </w:rPr>
        <w:tab/>
      </w:r>
    </w:p>
    <w:p w:rsidR="000D734D" w:rsidRPr="003F780D" w:rsidRDefault="000D734D" w:rsidP="000D734D">
      <w:pPr>
        <w:tabs>
          <w:tab w:val="right" w:leader="middleDot" w:pos="9600"/>
        </w:tabs>
        <w:snapToGrid w:val="0"/>
        <w:spacing w:line="280" w:lineRule="exact"/>
        <w:ind w:left="235"/>
        <w:rPr>
          <w:rFonts w:hAnsi="ＭＳ 明朝" w:cs="Times New Roman"/>
          <w:color w:val="000000" w:themeColor="text1"/>
          <w:sz w:val="20"/>
          <w:szCs w:val="20"/>
        </w:rPr>
      </w:pPr>
      <w:r w:rsidRPr="003F780D">
        <w:rPr>
          <w:rFonts w:hAnsi="ＭＳ ゴシック" w:cs="ＭＳ 明朝" w:hint="eastAsia"/>
          <w:color w:val="000000" w:themeColor="text1"/>
          <w:sz w:val="20"/>
          <w:szCs w:val="20"/>
        </w:rPr>
        <w:t>Ⅱ</w:t>
      </w:r>
      <w:r w:rsidRPr="003F780D">
        <w:rPr>
          <w:rFonts w:hAnsi="ＭＳ 明朝" w:cs="Times New Roman" w:hint="eastAsia"/>
          <w:color w:val="000000" w:themeColor="text1"/>
          <w:sz w:val="20"/>
          <w:szCs w:val="20"/>
        </w:rPr>
        <w:t>－５　生活弱者等への配慮について</w:t>
      </w:r>
      <w:r w:rsidRPr="003F780D">
        <w:rPr>
          <w:rFonts w:hAnsi="ＭＳ 明朝" w:cs="Times New Roman" w:hint="eastAsia"/>
          <w:color w:val="000000" w:themeColor="text1"/>
          <w:sz w:val="20"/>
          <w:szCs w:val="20"/>
        </w:rPr>
        <w:tab/>
      </w:r>
    </w:p>
    <w:p w:rsidR="000D734D" w:rsidRPr="003F780D" w:rsidRDefault="000D734D" w:rsidP="000D734D">
      <w:pPr>
        <w:tabs>
          <w:tab w:val="right" w:leader="middleDot" w:pos="9600"/>
        </w:tabs>
        <w:snapToGrid w:val="0"/>
        <w:spacing w:line="280" w:lineRule="exact"/>
        <w:ind w:left="235"/>
        <w:rPr>
          <w:rFonts w:hAnsi="ＭＳ 明朝" w:cs="Times New Roman"/>
          <w:color w:val="000000" w:themeColor="text1"/>
          <w:sz w:val="20"/>
          <w:szCs w:val="20"/>
        </w:rPr>
      </w:pPr>
      <w:r w:rsidRPr="003F780D">
        <w:rPr>
          <w:rFonts w:hAnsi="ＭＳ ゴシック" w:cs="ＭＳ 明朝" w:hint="eastAsia"/>
          <w:color w:val="000000" w:themeColor="text1"/>
          <w:sz w:val="20"/>
          <w:szCs w:val="20"/>
        </w:rPr>
        <w:t>Ⅱ</w:t>
      </w:r>
      <w:r w:rsidRPr="003F780D">
        <w:rPr>
          <w:rFonts w:hAnsi="ＭＳ 明朝" w:cs="Times New Roman" w:hint="eastAsia"/>
          <w:color w:val="000000" w:themeColor="text1"/>
          <w:sz w:val="20"/>
          <w:szCs w:val="20"/>
        </w:rPr>
        <w:t>－６　個人情報の保護について</w:t>
      </w:r>
      <w:r w:rsidRPr="003F780D">
        <w:rPr>
          <w:rFonts w:hAnsi="ＭＳ 明朝" w:cs="Times New Roman" w:hint="eastAsia"/>
          <w:color w:val="000000" w:themeColor="text1"/>
          <w:sz w:val="20"/>
          <w:szCs w:val="20"/>
        </w:rPr>
        <w:tab/>
      </w:r>
    </w:p>
    <w:p w:rsidR="000D734D" w:rsidRPr="003F780D" w:rsidRDefault="000D734D" w:rsidP="000D734D">
      <w:pPr>
        <w:snapToGrid w:val="0"/>
        <w:spacing w:line="280" w:lineRule="exact"/>
        <w:rPr>
          <w:rFonts w:hAnsi="ＭＳ ゴシック" w:cs="ＭＳ 明朝"/>
          <w:color w:val="000000" w:themeColor="text1"/>
          <w:sz w:val="20"/>
          <w:szCs w:val="20"/>
        </w:rPr>
      </w:pPr>
      <w:r w:rsidRPr="003F780D">
        <w:rPr>
          <w:rFonts w:hAnsi="ＭＳ ゴシック" w:cs="ＭＳ 明朝" w:hint="eastAsia"/>
          <w:color w:val="000000" w:themeColor="text1"/>
          <w:sz w:val="20"/>
          <w:szCs w:val="20"/>
        </w:rPr>
        <w:t>Ⅲ　利用促進等</w:t>
      </w:r>
    </w:p>
    <w:p w:rsidR="000D734D" w:rsidRPr="003F780D" w:rsidRDefault="000D734D" w:rsidP="000D734D">
      <w:pPr>
        <w:tabs>
          <w:tab w:val="right" w:leader="middleDot" w:pos="9600"/>
        </w:tabs>
        <w:snapToGrid w:val="0"/>
        <w:spacing w:line="280" w:lineRule="exact"/>
        <w:ind w:left="235"/>
        <w:rPr>
          <w:rFonts w:hAnsi="ＭＳ 明朝" w:cs="Times New Roman"/>
          <w:color w:val="000000" w:themeColor="text1"/>
          <w:sz w:val="20"/>
          <w:szCs w:val="20"/>
        </w:rPr>
      </w:pPr>
      <w:r w:rsidRPr="003F780D">
        <w:rPr>
          <w:rFonts w:hAnsi="ＭＳ ゴシック" w:cs="ＭＳ 明朝" w:hint="eastAsia"/>
          <w:color w:val="000000" w:themeColor="text1"/>
          <w:sz w:val="20"/>
          <w:szCs w:val="20"/>
        </w:rPr>
        <w:t>Ⅲ</w:t>
      </w:r>
      <w:r w:rsidRPr="003F780D">
        <w:rPr>
          <w:rFonts w:hAnsi="ＭＳ 明朝" w:cs="Times New Roman" w:hint="eastAsia"/>
          <w:color w:val="000000" w:themeColor="text1"/>
          <w:sz w:val="20"/>
          <w:szCs w:val="20"/>
        </w:rPr>
        <w:t>－１　利用促進のための取組について</w:t>
      </w:r>
      <w:r w:rsidRPr="003F780D">
        <w:rPr>
          <w:rFonts w:hAnsi="ＭＳ 明朝" w:cs="Times New Roman" w:hint="eastAsia"/>
          <w:color w:val="000000" w:themeColor="text1"/>
          <w:sz w:val="20"/>
          <w:szCs w:val="20"/>
        </w:rPr>
        <w:tab/>
      </w:r>
    </w:p>
    <w:p w:rsidR="000D734D" w:rsidRPr="003F780D" w:rsidRDefault="000D734D" w:rsidP="000D734D">
      <w:pPr>
        <w:tabs>
          <w:tab w:val="right" w:leader="middleDot" w:pos="9600"/>
        </w:tabs>
        <w:snapToGrid w:val="0"/>
        <w:spacing w:line="280" w:lineRule="exact"/>
        <w:ind w:left="235"/>
        <w:rPr>
          <w:rFonts w:hAnsi="ＭＳ 明朝" w:cs="Times New Roman"/>
          <w:color w:val="000000" w:themeColor="text1"/>
          <w:sz w:val="20"/>
          <w:szCs w:val="20"/>
        </w:rPr>
      </w:pPr>
      <w:r w:rsidRPr="003F780D">
        <w:rPr>
          <w:rFonts w:hAnsi="ＭＳ ゴシック" w:cs="ＭＳ 明朝" w:hint="eastAsia"/>
          <w:color w:val="000000" w:themeColor="text1"/>
          <w:sz w:val="20"/>
          <w:szCs w:val="20"/>
        </w:rPr>
        <w:t>Ⅲ</w:t>
      </w:r>
      <w:r w:rsidRPr="003F780D">
        <w:rPr>
          <w:rFonts w:hAnsi="ＭＳ 明朝" w:cs="Times New Roman" w:hint="eastAsia"/>
          <w:color w:val="000000" w:themeColor="text1"/>
          <w:sz w:val="20"/>
          <w:szCs w:val="20"/>
        </w:rPr>
        <w:t>－２　年間貸出ホール数の見込みについて</w:t>
      </w:r>
      <w:r w:rsidRPr="003F780D">
        <w:rPr>
          <w:rFonts w:hAnsi="ＭＳ 明朝" w:cs="Times New Roman" w:hint="eastAsia"/>
          <w:color w:val="000000" w:themeColor="text1"/>
          <w:sz w:val="20"/>
          <w:szCs w:val="20"/>
        </w:rPr>
        <w:tab/>
      </w:r>
    </w:p>
    <w:p w:rsidR="000D734D" w:rsidRPr="003F780D" w:rsidRDefault="000D734D" w:rsidP="000D734D">
      <w:pPr>
        <w:tabs>
          <w:tab w:val="right" w:leader="middleDot" w:pos="9600"/>
        </w:tabs>
        <w:snapToGrid w:val="0"/>
        <w:spacing w:line="280" w:lineRule="exact"/>
        <w:ind w:left="235"/>
        <w:rPr>
          <w:rFonts w:hAnsi="ＭＳ 明朝" w:cs="Times New Roman"/>
          <w:color w:val="000000" w:themeColor="text1"/>
          <w:sz w:val="20"/>
          <w:szCs w:val="20"/>
        </w:rPr>
      </w:pPr>
      <w:r w:rsidRPr="003F780D">
        <w:rPr>
          <w:rFonts w:hAnsi="ＭＳ ゴシック" w:cs="ＭＳ 明朝" w:hint="eastAsia"/>
          <w:color w:val="000000" w:themeColor="text1"/>
          <w:sz w:val="20"/>
          <w:szCs w:val="20"/>
        </w:rPr>
        <w:t>Ⅲ</w:t>
      </w:r>
      <w:r w:rsidRPr="003F780D">
        <w:rPr>
          <w:rFonts w:hAnsi="ＭＳ 明朝" w:cs="Times New Roman" w:hint="eastAsia"/>
          <w:color w:val="000000" w:themeColor="text1"/>
          <w:sz w:val="20"/>
          <w:szCs w:val="20"/>
        </w:rPr>
        <w:t>－３　地域、関係機関との連携について</w:t>
      </w:r>
      <w:r w:rsidRPr="003F780D">
        <w:rPr>
          <w:rFonts w:hAnsi="ＭＳ 明朝" w:cs="Times New Roman" w:hint="eastAsia"/>
          <w:color w:val="000000" w:themeColor="text1"/>
          <w:sz w:val="20"/>
          <w:szCs w:val="20"/>
        </w:rPr>
        <w:tab/>
      </w:r>
    </w:p>
    <w:p w:rsidR="000D734D" w:rsidRPr="003F780D" w:rsidRDefault="000D734D" w:rsidP="000D734D">
      <w:pPr>
        <w:snapToGrid w:val="0"/>
        <w:spacing w:line="280" w:lineRule="exact"/>
        <w:rPr>
          <w:rFonts w:hAnsi="ＭＳ ゴシック" w:cs="ＭＳ 明朝"/>
          <w:color w:val="000000" w:themeColor="text1"/>
          <w:sz w:val="20"/>
          <w:szCs w:val="20"/>
        </w:rPr>
      </w:pPr>
      <w:r w:rsidRPr="003F780D">
        <w:rPr>
          <w:rFonts w:hAnsi="ＭＳ ゴシック" w:cs="ＭＳ 明朝" w:hint="eastAsia"/>
          <w:color w:val="000000" w:themeColor="text1"/>
          <w:sz w:val="20"/>
          <w:szCs w:val="20"/>
        </w:rPr>
        <w:t>Ⅳ　サービスの向上</w:t>
      </w:r>
    </w:p>
    <w:p w:rsidR="000D734D" w:rsidRPr="003F780D" w:rsidRDefault="000D734D" w:rsidP="000D734D">
      <w:pPr>
        <w:tabs>
          <w:tab w:val="right" w:leader="middleDot" w:pos="9600"/>
        </w:tabs>
        <w:snapToGrid w:val="0"/>
        <w:spacing w:line="280" w:lineRule="exact"/>
        <w:ind w:left="235"/>
        <w:rPr>
          <w:rFonts w:hAnsi="ＭＳ 明朝" w:cs="Times New Roman"/>
          <w:color w:val="000000" w:themeColor="text1"/>
          <w:sz w:val="20"/>
          <w:szCs w:val="20"/>
        </w:rPr>
      </w:pPr>
      <w:r w:rsidRPr="003F780D">
        <w:rPr>
          <w:rFonts w:hAnsi="ＭＳ ゴシック" w:cs="ＭＳ 明朝" w:hint="eastAsia"/>
          <w:color w:val="000000" w:themeColor="text1"/>
          <w:sz w:val="20"/>
          <w:szCs w:val="20"/>
        </w:rPr>
        <w:t>Ⅳ</w:t>
      </w:r>
      <w:r w:rsidRPr="003F780D">
        <w:rPr>
          <w:rFonts w:hAnsi="ＭＳ 明朝" w:cs="Times New Roman" w:hint="eastAsia"/>
          <w:color w:val="000000" w:themeColor="text1"/>
          <w:sz w:val="20"/>
          <w:szCs w:val="20"/>
        </w:rPr>
        <w:t>－１　利用者サービス向上の取組について</w:t>
      </w:r>
      <w:r w:rsidRPr="003F780D">
        <w:rPr>
          <w:rFonts w:hAnsi="ＭＳ 明朝" w:cs="Times New Roman" w:hint="eastAsia"/>
          <w:color w:val="000000" w:themeColor="text1"/>
          <w:sz w:val="20"/>
          <w:szCs w:val="20"/>
        </w:rPr>
        <w:tab/>
      </w:r>
    </w:p>
    <w:p w:rsidR="000D734D" w:rsidRPr="003F780D" w:rsidRDefault="000D734D" w:rsidP="000D734D">
      <w:pPr>
        <w:tabs>
          <w:tab w:val="right" w:leader="middleDot" w:pos="9600"/>
        </w:tabs>
        <w:snapToGrid w:val="0"/>
        <w:spacing w:line="280" w:lineRule="exact"/>
        <w:ind w:left="235"/>
        <w:rPr>
          <w:rFonts w:hAnsi="ＭＳ 明朝" w:cs="Times New Roman"/>
          <w:color w:val="000000" w:themeColor="text1"/>
          <w:sz w:val="20"/>
          <w:szCs w:val="20"/>
        </w:rPr>
      </w:pPr>
      <w:r w:rsidRPr="003F780D">
        <w:rPr>
          <w:rFonts w:hAnsi="ＭＳ ゴシック" w:cs="ＭＳ 明朝" w:hint="eastAsia"/>
          <w:color w:val="000000" w:themeColor="text1"/>
          <w:sz w:val="20"/>
          <w:szCs w:val="20"/>
        </w:rPr>
        <w:t>Ⅳ</w:t>
      </w:r>
      <w:r w:rsidRPr="003F780D">
        <w:rPr>
          <w:rFonts w:hAnsi="ＭＳ 明朝" w:cs="Times New Roman" w:hint="eastAsia"/>
          <w:color w:val="000000" w:themeColor="text1"/>
          <w:sz w:val="20"/>
          <w:szCs w:val="20"/>
        </w:rPr>
        <w:t>－２　来場者サービス向上の取組について</w:t>
      </w:r>
      <w:r w:rsidRPr="003F780D">
        <w:rPr>
          <w:rFonts w:hAnsi="ＭＳ 明朝" w:cs="Times New Roman" w:hint="eastAsia"/>
          <w:color w:val="000000" w:themeColor="text1"/>
          <w:sz w:val="20"/>
          <w:szCs w:val="20"/>
        </w:rPr>
        <w:tab/>
      </w:r>
    </w:p>
    <w:p w:rsidR="000D734D" w:rsidRPr="003F780D" w:rsidRDefault="000D734D" w:rsidP="000D734D">
      <w:pPr>
        <w:tabs>
          <w:tab w:val="right" w:leader="middleDot" w:pos="9600"/>
        </w:tabs>
        <w:snapToGrid w:val="0"/>
        <w:spacing w:line="280" w:lineRule="exact"/>
        <w:ind w:left="235"/>
        <w:rPr>
          <w:rFonts w:hAnsi="ＭＳ 明朝" w:cs="Times New Roman"/>
          <w:color w:val="000000" w:themeColor="text1"/>
          <w:sz w:val="20"/>
          <w:szCs w:val="20"/>
        </w:rPr>
      </w:pPr>
      <w:r w:rsidRPr="003F780D">
        <w:rPr>
          <w:rFonts w:hAnsi="ＭＳ ゴシック" w:cs="ＭＳ 明朝" w:hint="eastAsia"/>
          <w:color w:val="000000" w:themeColor="text1"/>
          <w:sz w:val="20"/>
          <w:szCs w:val="20"/>
        </w:rPr>
        <w:t>Ⅳ</w:t>
      </w:r>
      <w:r w:rsidRPr="003F780D">
        <w:rPr>
          <w:rFonts w:hAnsi="ＭＳ 明朝" w:cs="Times New Roman" w:hint="eastAsia"/>
          <w:color w:val="000000" w:themeColor="text1"/>
          <w:sz w:val="20"/>
          <w:szCs w:val="20"/>
        </w:rPr>
        <w:t>－３　レストラン、売店等サービス施設の設置・運営について</w:t>
      </w:r>
      <w:r w:rsidRPr="003F780D">
        <w:rPr>
          <w:rFonts w:hAnsi="ＭＳ 明朝" w:cs="Times New Roman" w:hint="eastAsia"/>
          <w:color w:val="000000" w:themeColor="text1"/>
          <w:sz w:val="20"/>
          <w:szCs w:val="20"/>
        </w:rPr>
        <w:tab/>
      </w:r>
    </w:p>
    <w:p w:rsidR="000D734D" w:rsidRPr="003F780D" w:rsidRDefault="000D734D" w:rsidP="000D734D">
      <w:pPr>
        <w:tabs>
          <w:tab w:val="right" w:leader="middleDot" w:pos="9600"/>
        </w:tabs>
        <w:snapToGrid w:val="0"/>
        <w:spacing w:line="280" w:lineRule="exact"/>
        <w:ind w:left="235"/>
        <w:rPr>
          <w:ins w:id="0" w:author="千葉県" w:date="2015-05-26T13:29:00Z"/>
          <w:rFonts w:hAnsi="ＭＳ ゴシック" w:cs="ＭＳ 明朝"/>
          <w:color w:val="000000" w:themeColor="text1"/>
          <w:sz w:val="20"/>
          <w:szCs w:val="20"/>
        </w:rPr>
      </w:pPr>
      <w:ins w:id="1" w:author="千葉県" w:date="2015-05-26T13:29:00Z">
        <w:r w:rsidRPr="003F780D">
          <w:rPr>
            <w:rFonts w:hAnsi="ＭＳ ゴシック" w:cs="ＭＳ 明朝" w:hint="eastAsia"/>
            <w:color w:val="000000" w:themeColor="text1"/>
            <w:sz w:val="20"/>
            <w:szCs w:val="20"/>
          </w:rPr>
          <w:t>Ⅳ－４　壁面等を利用した広告事業について</w:t>
        </w:r>
      </w:ins>
      <w:ins w:id="2" w:author="千葉県" w:date="2015-05-26T13:32:00Z">
        <w:r w:rsidRPr="003F780D">
          <w:rPr>
            <w:rFonts w:hAnsi="ＭＳ 明朝" w:cs="Times New Roman" w:hint="eastAsia"/>
            <w:color w:val="000000" w:themeColor="text1"/>
            <w:sz w:val="20"/>
            <w:szCs w:val="20"/>
          </w:rPr>
          <w:tab/>
        </w:r>
      </w:ins>
    </w:p>
    <w:p w:rsidR="000D734D" w:rsidRPr="003F780D" w:rsidRDefault="000D734D" w:rsidP="000D734D">
      <w:pPr>
        <w:tabs>
          <w:tab w:val="right" w:leader="middleDot" w:pos="9600"/>
        </w:tabs>
        <w:snapToGrid w:val="0"/>
        <w:spacing w:line="280" w:lineRule="exact"/>
        <w:ind w:left="235"/>
        <w:rPr>
          <w:rFonts w:hAnsi="ＭＳ 明朝" w:cs="Times New Roman"/>
          <w:color w:val="000000" w:themeColor="text1"/>
          <w:sz w:val="20"/>
          <w:szCs w:val="20"/>
        </w:rPr>
      </w:pPr>
      <w:r w:rsidRPr="003F780D">
        <w:rPr>
          <w:rFonts w:hAnsi="ＭＳ ゴシック" w:cs="ＭＳ 明朝" w:hint="eastAsia"/>
          <w:color w:val="000000" w:themeColor="text1"/>
          <w:sz w:val="20"/>
          <w:szCs w:val="20"/>
        </w:rPr>
        <w:t>Ⅳ</w:t>
      </w:r>
      <w:r w:rsidRPr="003F780D">
        <w:rPr>
          <w:rFonts w:hAnsi="ＭＳ 明朝" w:cs="Times New Roman" w:hint="eastAsia"/>
          <w:color w:val="000000" w:themeColor="text1"/>
          <w:sz w:val="20"/>
          <w:szCs w:val="20"/>
        </w:rPr>
        <w:t>－</w:t>
      </w:r>
      <w:del w:id="3" w:author="千葉県" w:date="2015-05-26T13:29:00Z">
        <w:r w:rsidRPr="003F780D" w:rsidDel="00077ACF">
          <w:rPr>
            <w:rFonts w:hAnsi="ＭＳ 明朝" w:cs="Times New Roman" w:hint="eastAsia"/>
            <w:color w:val="000000" w:themeColor="text1"/>
            <w:sz w:val="20"/>
            <w:szCs w:val="20"/>
          </w:rPr>
          <w:delText>４</w:delText>
        </w:r>
      </w:del>
      <w:ins w:id="4" w:author="千葉県" w:date="2015-05-26T13:29:00Z">
        <w:r w:rsidRPr="003F780D">
          <w:rPr>
            <w:rFonts w:hAnsi="ＭＳ 明朝" w:cs="Times New Roman" w:hint="eastAsia"/>
            <w:color w:val="000000" w:themeColor="text1"/>
            <w:sz w:val="20"/>
            <w:szCs w:val="20"/>
          </w:rPr>
          <w:t>５</w:t>
        </w:r>
      </w:ins>
      <w:r w:rsidRPr="003F780D">
        <w:rPr>
          <w:rFonts w:hAnsi="ＭＳ 明朝" w:cs="Times New Roman" w:hint="eastAsia"/>
          <w:color w:val="000000" w:themeColor="text1"/>
          <w:sz w:val="20"/>
          <w:szCs w:val="20"/>
        </w:rPr>
        <w:t xml:space="preserve">　トラブルや苦情への対応等について</w:t>
      </w:r>
      <w:r w:rsidRPr="003F780D">
        <w:rPr>
          <w:rFonts w:hAnsi="ＭＳ 明朝" w:cs="Times New Roman" w:hint="eastAsia"/>
          <w:color w:val="000000" w:themeColor="text1"/>
          <w:sz w:val="20"/>
          <w:szCs w:val="20"/>
        </w:rPr>
        <w:tab/>
      </w:r>
    </w:p>
    <w:p w:rsidR="000D734D" w:rsidRPr="003F780D" w:rsidRDefault="000D734D" w:rsidP="000D734D">
      <w:pPr>
        <w:snapToGrid w:val="0"/>
        <w:spacing w:line="280" w:lineRule="exact"/>
        <w:rPr>
          <w:rFonts w:hAnsi="ＭＳ ゴシック" w:cs="ＭＳ 明朝"/>
          <w:color w:val="000000" w:themeColor="text1"/>
          <w:sz w:val="20"/>
          <w:szCs w:val="20"/>
        </w:rPr>
      </w:pPr>
      <w:r w:rsidRPr="003F780D">
        <w:rPr>
          <w:rFonts w:hAnsi="ＭＳ ゴシック" w:cs="ＭＳ 明朝" w:hint="eastAsia"/>
          <w:color w:val="000000" w:themeColor="text1"/>
          <w:sz w:val="20"/>
          <w:szCs w:val="20"/>
        </w:rPr>
        <w:t>Ⅴ　施設の維持管理</w:t>
      </w:r>
    </w:p>
    <w:p w:rsidR="000D734D" w:rsidRPr="003F780D" w:rsidRDefault="000D734D" w:rsidP="000D734D">
      <w:pPr>
        <w:tabs>
          <w:tab w:val="right" w:leader="middleDot" w:pos="9600"/>
        </w:tabs>
        <w:snapToGrid w:val="0"/>
        <w:spacing w:line="280" w:lineRule="exact"/>
        <w:ind w:left="235"/>
        <w:rPr>
          <w:rFonts w:hAnsi="ＭＳ 明朝" w:cs="Times New Roman"/>
          <w:color w:val="000000" w:themeColor="text1"/>
          <w:sz w:val="20"/>
          <w:szCs w:val="20"/>
        </w:rPr>
      </w:pPr>
      <w:r w:rsidRPr="003F780D">
        <w:rPr>
          <w:rFonts w:hAnsi="ＭＳ ゴシック" w:cs="ＭＳ 明朝" w:hint="eastAsia"/>
          <w:color w:val="000000" w:themeColor="text1"/>
          <w:sz w:val="20"/>
          <w:szCs w:val="20"/>
        </w:rPr>
        <w:t>Ⅴ</w:t>
      </w:r>
      <w:r w:rsidRPr="003F780D">
        <w:rPr>
          <w:rFonts w:hAnsi="ＭＳ 明朝" w:cs="Times New Roman" w:hint="eastAsia"/>
          <w:color w:val="000000" w:themeColor="text1"/>
          <w:sz w:val="20"/>
          <w:szCs w:val="20"/>
        </w:rPr>
        <w:t>－１　施設・設備の維持管理について</w:t>
      </w:r>
      <w:r w:rsidRPr="003F780D">
        <w:rPr>
          <w:rFonts w:hAnsi="ＭＳ 明朝" w:cs="Times New Roman" w:hint="eastAsia"/>
          <w:color w:val="000000" w:themeColor="text1"/>
          <w:sz w:val="20"/>
          <w:szCs w:val="20"/>
        </w:rPr>
        <w:tab/>
      </w:r>
    </w:p>
    <w:p w:rsidR="000D734D" w:rsidRPr="003F780D" w:rsidRDefault="000D734D" w:rsidP="000D734D">
      <w:pPr>
        <w:tabs>
          <w:tab w:val="right" w:leader="middleDot" w:pos="9600"/>
        </w:tabs>
        <w:snapToGrid w:val="0"/>
        <w:spacing w:line="280" w:lineRule="exact"/>
        <w:ind w:left="235"/>
        <w:rPr>
          <w:rFonts w:hAnsi="ＭＳ 明朝" w:cs="Times New Roman"/>
          <w:color w:val="000000" w:themeColor="text1"/>
          <w:sz w:val="20"/>
          <w:szCs w:val="20"/>
        </w:rPr>
      </w:pPr>
      <w:r w:rsidRPr="003F780D">
        <w:rPr>
          <w:rFonts w:hAnsi="ＭＳ ゴシック" w:cs="ＭＳ 明朝" w:hint="eastAsia"/>
          <w:color w:val="000000" w:themeColor="text1"/>
          <w:sz w:val="20"/>
          <w:szCs w:val="20"/>
        </w:rPr>
        <w:t>Ⅴ</w:t>
      </w:r>
      <w:r w:rsidRPr="003F780D">
        <w:rPr>
          <w:rFonts w:hAnsi="ＭＳ 明朝" w:cs="Times New Roman" w:hint="eastAsia"/>
          <w:color w:val="000000" w:themeColor="text1"/>
          <w:sz w:val="20"/>
          <w:szCs w:val="20"/>
        </w:rPr>
        <w:t>－２　防犯、防火、防災、事故防止</w:t>
      </w:r>
      <w:r w:rsidR="00071535" w:rsidRPr="003F780D">
        <w:rPr>
          <w:rFonts w:hAnsi="ＭＳ 明朝" w:cs="Times New Roman" w:hint="eastAsia"/>
          <w:color w:val="000000" w:themeColor="text1"/>
          <w:sz w:val="20"/>
          <w:szCs w:val="20"/>
        </w:rPr>
        <w:t>（催事の安全管理を含む）</w:t>
      </w:r>
      <w:r w:rsidRPr="003F780D">
        <w:rPr>
          <w:rFonts w:hAnsi="ＭＳ 明朝" w:cs="Times New Roman" w:hint="eastAsia"/>
          <w:color w:val="000000" w:themeColor="text1"/>
          <w:sz w:val="20"/>
          <w:szCs w:val="20"/>
        </w:rPr>
        <w:t>、感染症対策及び危機管理について</w:t>
      </w:r>
      <w:r w:rsidRPr="003F780D">
        <w:rPr>
          <w:rFonts w:hAnsi="ＭＳ 明朝" w:cs="Times New Roman" w:hint="eastAsia"/>
          <w:color w:val="000000" w:themeColor="text1"/>
          <w:sz w:val="20"/>
          <w:szCs w:val="20"/>
        </w:rPr>
        <w:tab/>
      </w:r>
    </w:p>
    <w:p w:rsidR="000D734D" w:rsidRPr="003F780D" w:rsidRDefault="000D734D" w:rsidP="000D734D">
      <w:pPr>
        <w:tabs>
          <w:tab w:val="right" w:leader="middleDot" w:pos="9600"/>
        </w:tabs>
        <w:snapToGrid w:val="0"/>
        <w:spacing w:line="280" w:lineRule="exact"/>
        <w:ind w:left="235"/>
        <w:rPr>
          <w:rFonts w:hAnsi="ＭＳ 明朝" w:cs="Times New Roman"/>
          <w:color w:val="000000" w:themeColor="text1"/>
          <w:sz w:val="20"/>
          <w:szCs w:val="20"/>
        </w:rPr>
      </w:pPr>
      <w:r w:rsidRPr="003F780D">
        <w:rPr>
          <w:rFonts w:hAnsi="ＭＳ ゴシック" w:cs="ＭＳ 明朝" w:hint="eastAsia"/>
          <w:color w:val="000000" w:themeColor="text1"/>
          <w:sz w:val="20"/>
          <w:szCs w:val="20"/>
        </w:rPr>
        <w:t>Ⅴ</w:t>
      </w:r>
      <w:r w:rsidRPr="003F780D">
        <w:rPr>
          <w:rFonts w:hAnsi="ＭＳ 明朝" w:cs="Times New Roman" w:hint="eastAsia"/>
          <w:color w:val="000000" w:themeColor="text1"/>
          <w:sz w:val="20"/>
          <w:szCs w:val="20"/>
        </w:rPr>
        <w:t>－３　良好な衛生環境、美観の維持等について</w:t>
      </w:r>
      <w:r w:rsidRPr="003F780D">
        <w:rPr>
          <w:rFonts w:hAnsi="ＭＳ 明朝" w:cs="Times New Roman" w:hint="eastAsia"/>
          <w:color w:val="000000" w:themeColor="text1"/>
          <w:sz w:val="20"/>
          <w:szCs w:val="20"/>
        </w:rPr>
        <w:tab/>
      </w:r>
    </w:p>
    <w:p w:rsidR="000D734D" w:rsidRPr="003F780D" w:rsidRDefault="000D734D" w:rsidP="000D734D">
      <w:pPr>
        <w:snapToGrid w:val="0"/>
        <w:spacing w:line="280" w:lineRule="exact"/>
        <w:rPr>
          <w:rFonts w:hAnsi="ＭＳ ゴシック" w:cs="ＭＳ 明朝"/>
          <w:color w:val="000000" w:themeColor="text1"/>
          <w:sz w:val="20"/>
          <w:szCs w:val="20"/>
        </w:rPr>
      </w:pPr>
      <w:r w:rsidRPr="003F780D">
        <w:rPr>
          <w:rFonts w:hAnsi="ＭＳ ゴシック" w:cs="ＭＳ 明朝" w:hint="eastAsia"/>
          <w:color w:val="000000" w:themeColor="text1"/>
          <w:sz w:val="20"/>
          <w:szCs w:val="20"/>
        </w:rPr>
        <w:t>Ⅵ　収支計画の実現性等</w:t>
      </w:r>
    </w:p>
    <w:p w:rsidR="000D734D" w:rsidRPr="003F780D" w:rsidRDefault="000D734D" w:rsidP="000D734D">
      <w:pPr>
        <w:tabs>
          <w:tab w:val="right" w:leader="middleDot" w:pos="9600"/>
        </w:tabs>
        <w:snapToGrid w:val="0"/>
        <w:spacing w:line="280" w:lineRule="exact"/>
        <w:ind w:left="235"/>
        <w:rPr>
          <w:rFonts w:hAnsi="ＭＳ 明朝" w:cs="Times New Roman"/>
          <w:color w:val="000000" w:themeColor="text1"/>
          <w:sz w:val="20"/>
          <w:szCs w:val="20"/>
        </w:rPr>
      </w:pPr>
      <w:r w:rsidRPr="003F780D">
        <w:rPr>
          <w:rFonts w:hAnsi="ＭＳ ゴシック" w:cs="ＭＳ 明朝" w:hint="eastAsia"/>
          <w:color w:val="000000" w:themeColor="text1"/>
          <w:sz w:val="20"/>
          <w:szCs w:val="20"/>
        </w:rPr>
        <w:t>Ⅵ</w:t>
      </w:r>
      <w:r w:rsidRPr="003F780D">
        <w:rPr>
          <w:rFonts w:hAnsi="ＭＳ 明朝" w:cs="Times New Roman" w:hint="eastAsia"/>
          <w:color w:val="000000" w:themeColor="text1"/>
          <w:sz w:val="20"/>
          <w:szCs w:val="20"/>
        </w:rPr>
        <w:t>－１　県負担額（指定管理料）について</w:t>
      </w:r>
      <w:r w:rsidRPr="003F780D">
        <w:rPr>
          <w:rFonts w:hAnsi="ＭＳ 明朝" w:cs="Times New Roman" w:hint="eastAsia"/>
          <w:color w:val="000000" w:themeColor="text1"/>
          <w:sz w:val="20"/>
          <w:szCs w:val="20"/>
        </w:rPr>
        <w:tab/>
      </w:r>
    </w:p>
    <w:p w:rsidR="000D734D" w:rsidRPr="003F780D" w:rsidRDefault="000D734D" w:rsidP="000D734D">
      <w:pPr>
        <w:tabs>
          <w:tab w:val="right" w:leader="middleDot" w:pos="9600"/>
        </w:tabs>
        <w:snapToGrid w:val="0"/>
        <w:spacing w:line="280" w:lineRule="exact"/>
        <w:ind w:left="235"/>
        <w:rPr>
          <w:rFonts w:hAnsi="ＭＳ 明朝" w:cs="Times New Roman"/>
          <w:color w:val="000000" w:themeColor="text1"/>
          <w:sz w:val="20"/>
          <w:szCs w:val="20"/>
        </w:rPr>
      </w:pPr>
      <w:r w:rsidRPr="003F780D">
        <w:rPr>
          <w:rFonts w:hAnsi="ＭＳ ゴシック" w:cs="ＭＳ 明朝" w:hint="eastAsia"/>
          <w:color w:val="000000" w:themeColor="text1"/>
          <w:sz w:val="20"/>
          <w:szCs w:val="20"/>
        </w:rPr>
        <w:t>Ⅵ</w:t>
      </w:r>
      <w:r w:rsidRPr="003F780D">
        <w:rPr>
          <w:rFonts w:hAnsi="ＭＳ 明朝" w:cs="Times New Roman" w:hint="eastAsia"/>
          <w:color w:val="000000" w:themeColor="text1"/>
          <w:sz w:val="20"/>
          <w:szCs w:val="20"/>
        </w:rPr>
        <w:t>－２　管理運営経費全体に対する考え方等及び事業計画との整合性について</w:t>
      </w:r>
      <w:r w:rsidRPr="003F780D">
        <w:rPr>
          <w:rFonts w:hAnsi="ＭＳ 明朝" w:cs="Times New Roman" w:hint="eastAsia"/>
          <w:color w:val="000000" w:themeColor="text1"/>
          <w:sz w:val="20"/>
          <w:szCs w:val="20"/>
        </w:rPr>
        <w:tab/>
      </w:r>
    </w:p>
    <w:p w:rsidR="000D734D" w:rsidRPr="003F780D" w:rsidRDefault="000D734D" w:rsidP="000D734D">
      <w:pPr>
        <w:tabs>
          <w:tab w:val="right" w:leader="middleDot" w:pos="9600"/>
        </w:tabs>
        <w:snapToGrid w:val="0"/>
        <w:spacing w:line="280" w:lineRule="exact"/>
        <w:ind w:left="235"/>
        <w:rPr>
          <w:rFonts w:hAnsi="ＭＳ 明朝" w:cs="Times New Roman"/>
          <w:color w:val="000000" w:themeColor="text1"/>
          <w:sz w:val="20"/>
          <w:szCs w:val="20"/>
        </w:rPr>
      </w:pPr>
      <w:r w:rsidRPr="003F780D">
        <w:rPr>
          <w:rFonts w:hAnsi="ＭＳ ゴシック" w:cs="ＭＳ 明朝" w:hint="eastAsia"/>
          <w:color w:val="000000" w:themeColor="text1"/>
          <w:sz w:val="20"/>
          <w:szCs w:val="20"/>
        </w:rPr>
        <w:t>Ⅵ</w:t>
      </w:r>
      <w:r w:rsidRPr="003F780D">
        <w:rPr>
          <w:rFonts w:hAnsi="ＭＳ 明朝" w:cs="Times New Roman" w:hint="eastAsia"/>
          <w:color w:val="000000" w:themeColor="text1"/>
          <w:sz w:val="20"/>
          <w:szCs w:val="20"/>
        </w:rPr>
        <w:t>－３　収支計画の実現性について</w:t>
      </w:r>
      <w:r w:rsidRPr="003F780D">
        <w:rPr>
          <w:rFonts w:hAnsi="ＭＳ 明朝" w:cs="Times New Roman" w:hint="eastAsia"/>
          <w:color w:val="000000" w:themeColor="text1"/>
          <w:sz w:val="20"/>
          <w:szCs w:val="20"/>
        </w:rPr>
        <w:tab/>
      </w:r>
    </w:p>
    <w:p w:rsidR="000D734D" w:rsidRPr="003F780D" w:rsidRDefault="000D734D" w:rsidP="000D734D">
      <w:pPr>
        <w:snapToGrid w:val="0"/>
        <w:spacing w:line="280" w:lineRule="exact"/>
        <w:rPr>
          <w:rFonts w:hAnsi="ＭＳ ゴシック" w:cs="ＭＳ 明朝"/>
          <w:color w:val="000000" w:themeColor="text1"/>
          <w:sz w:val="20"/>
          <w:szCs w:val="20"/>
        </w:rPr>
      </w:pPr>
      <w:r w:rsidRPr="003F780D">
        <w:rPr>
          <w:rFonts w:hAnsi="ＭＳ ゴシック" w:cs="ＭＳ 明朝" w:hint="eastAsia"/>
          <w:color w:val="000000" w:themeColor="text1"/>
          <w:sz w:val="20"/>
          <w:szCs w:val="20"/>
        </w:rPr>
        <w:t>Ⅶ　組織・職員体制</w:t>
      </w:r>
    </w:p>
    <w:p w:rsidR="000D734D" w:rsidRPr="003F780D" w:rsidRDefault="000D734D" w:rsidP="000D734D">
      <w:pPr>
        <w:tabs>
          <w:tab w:val="right" w:leader="middleDot" w:pos="9600"/>
        </w:tabs>
        <w:snapToGrid w:val="0"/>
        <w:spacing w:line="280" w:lineRule="exact"/>
        <w:ind w:left="235"/>
        <w:rPr>
          <w:rFonts w:hAnsi="ＭＳ 明朝" w:cs="Times New Roman"/>
          <w:color w:val="000000" w:themeColor="text1"/>
          <w:sz w:val="20"/>
          <w:szCs w:val="20"/>
        </w:rPr>
      </w:pPr>
      <w:r w:rsidRPr="003F780D">
        <w:rPr>
          <w:rFonts w:hAnsi="ＭＳ ゴシック" w:cs="ＭＳ 明朝" w:hint="eastAsia"/>
          <w:color w:val="000000" w:themeColor="text1"/>
          <w:sz w:val="20"/>
          <w:szCs w:val="20"/>
        </w:rPr>
        <w:t>Ⅶ</w:t>
      </w:r>
      <w:r w:rsidRPr="003F780D">
        <w:rPr>
          <w:rFonts w:hAnsi="ＭＳ 明朝" w:cs="Times New Roman" w:hint="eastAsia"/>
          <w:color w:val="000000" w:themeColor="text1"/>
          <w:sz w:val="20"/>
          <w:szCs w:val="20"/>
        </w:rPr>
        <w:t>―１　組織及び人員配置について</w:t>
      </w:r>
      <w:r w:rsidRPr="003F780D">
        <w:rPr>
          <w:rFonts w:hAnsi="ＭＳ 明朝" w:cs="Times New Roman" w:hint="eastAsia"/>
          <w:color w:val="000000" w:themeColor="text1"/>
          <w:sz w:val="20"/>
          <w:szCs w:val="20"/>
        </w:rPr>
        <w:tab/>
      </w:r>
    </w:p>
    <w:p w:rsidR="000D734D" w:rsidRPr="003F780D" w:rsidRDefault="000D734D" w:rsidP="000D734D">
      <w:pPr>
        <w:tabs>
          <w:tab w:val="right" w:leader="middleDot" w:pos="9600"/>
        </w:tabs>
        <w:snapToGrid w:val="0"/>
        <w:spacing w:line="280" w:lineRule="exact"/>
        <w:ind w:left="235"/>
        <w:rPr>
          <w:rFonts w:hAnsi="ＭＳ 明朝" w:cs="Times New Roman"/>
          <w:color w:val="000000" w:themeColor="text1"/>
          <w:sz w:val="20"/>
          <w:szCs w:val="20"/>
        </w:rPr>
      </w:pPr>
      <w:r w:rsidRPr="003F780D">
        <w:rPr>
          <w:rFonts w:hAnsi="ＭＳ ゴシック" w:cs="ＭＳ 明朝" w:hint="eastAsia"/>
          <w:color w:val="000000" w:themeColor="text1"/>
          <w:sz w:val="20"/>
          <w:szCs w:val="20"/>
        </w:rPr>
        <w:t>Ⅶ</w:t>
      </w:r>
      <w:r w:rsidRPr="003F780D">
        <w:rPr>
          <w:rFonts w:hAnsi="ＭＳ 明朝" w:cs="Times New Roman" w:hint="eastAsia"/>
          <w:color w:val="000000" w:themeColor="text1"/>
          <w:sz w:val="20"/>
          <w:szCs w:val="20"/>
        </w:rPr>
        <w:t>－２　職員の採用及び確保方法について</w:t>
      </w:r>
      <w:r w:rsidRPr="003F780D">
        <w:rPr>
          <w:rFonts w:hAnsi="ＭＳ 明朝" w:cs="Times New Roman" w:hint="eastAsia"/>
          <w:color w:val="000000" w:themeColor="text1"/>
          <w:sz w:val="20"/>
          <w:szCs w:val="20"/>
        </w:rPr>
        <w:tab/>
      </w:r>
    </w:p>
    <w:p w:rsidR="000D734D" w:rsidRPr="003F780D" w:rsidRDefault="000D734D" w:rsidP="000D734D">
      <w:pPr>
        <w:tabs>
          <w:tab w:val="right" w:leader="middleDot" w:pos="9600"/>
        </w:tabs>
        <w:snapToGrid w:val="0"/>
        <w:spacing w:line="280" w:lineRule="exact"/>
        <w:ind w:left="235"/>
        <w:rPr>
          <w:rFonts w:hAnsi="ＭＳ 明朝" w:cs="Times New Roman"/>
          <w:color w:val="000000" w:themeColor="text1"/>
          <w:sz w:val="20"/>
          <w:szCs w:val="20"/>
        </w:rPr>
      </w:pPr>
      <w:r w:rsidRPr="003F780D">
        <w:rPr>
          <w:rFonts w:hAnsi="ＭＳ ゴシック" w:cs="ＭＳ 明朝" w:hint="eastAsia"/>
          <w:color w:val="000000" w:themeColor="text1"/>
          <w:sz w:val="20"/>
          <w:szCs w:val="20"/>
        </w:rPr>
        <w:t>Ⅶ</w:t>
      </w:r>
      <w:r w:rsidRPr="003F780D">
        <w:rPr>
          <w:rFonts w:hAnsi="ＭＳ 明朝" w:cs="Times New Roman" w:hint="eastAsia"/>
          <w:color w:val="000000" w:themeColor="text1"/>
          <w:sz w:val="20"/>
          <w:szCs w:val="20"/>
        </w:rPr>
        <w:t>－３　職員の指導体制及び研修体制等について</w:t>
      </w:r>
      <w:r w:rsidRPr="003F780D">
        <w:rPr>
          <w:rFonts w:hAnsi="ＭＳ 明朝" w:cs="Times New Roman" w:hint="eastAsia"/>
          <w:color w:val="000000" w:themeColor="text1"/>
          <w:sz w:val="20"/>
          <w:szCs w:val="20"/>
        </w:rPr>
        <w:tab/>
      </w:r>
    </w:p>
    <w:p w:rsidR="000D734D" w:rsidRPr="003F780D" w:rsidRDefault="000D734D" w:rsidP="000D734D">
      <w:pPr>
        <w:snapToGrid w:val="0"/>
        <w:spacing w:line="280" w:lineRule="exact"/>
        <w:rPr>
          <w:rFonts w:hAnsi="ＭＳ ゴシック" w:cs="ＭＳ 明朝"/>
          <w:color w:val="000000" w:themeColor="text1"/>
          <w:sz w:val="20"/>
          <w:szCs w:val="20"/>
        </w:rPr>
      </w:pPr>
      <w:r w:rsidRPr="003F780D">
        <w:rPr>
          <w:rFonts w:hAnsi="ＭＳ ゴシック" w:cs="ＭＳ 明朝" w:hint="eastAsia"/>
          <w:color w:val="000000" w:themeColor="text1"/>
          <w:sz w:val="20"/>
          <w:szCs w:val="20"/>
        </w:rPr>
        <w:t>Ⅷ　財政的基盤等</w:t>
      </w:r>
    </w:p>
    <w:p w:rsidR="000D734D" w:rsidRPr="003F780D" w:rsidRDefault="000D734D" w:rsidP="000D734D">
      <w:pPr>
        <w:tabs>
          <w:tab w:val="right" w:leader="middleDot" w:pos="9600"/>
        </w:tabs>
        <w:snapToGrid w:val="0"/>
        <w:spacing w:line="280" w:lineRule="exact"/>
        <w:ind w:left="235"/>
        <w:rPr>
          <w:rFonts w:hAnsi="ＭＳ 明朝" w:cs="Times New Roman"/>
          <w:color w:val="000000" w:themeColor="text1"/>
          <w:sz w:val="20"/>
          <w:szCs w:val="20"/>
        </w:rPr>
      </w:pPr>
      <w:r w:rsidRPr="003F780D">
        <w:rPr>
          <w:rFonts w:hAnsi="ＭＳ ゴシック" w:cs="ＭＳ 明朝" w:hint="eastAsia"/>
          <w:color w:val="000000" w:themeColor="text1"/>
          <w:sz w:val="20"/>
          <w:szCs w:val="20"/>
        </w:rPr>
        <w:t>Ⅷ</w:t>
      </w:r>
      <w:r w:rsidRPr="003F780D">
        <w:rPr>
          <w:rFonts w:hAnsi="ＭＳ 明朝" w:cs="Times New Roman" w:hint="eastAsia"/>
          <w:color w:val="000000" w:themeColor="text1"/>
          <w:sz w:val="20"/>
          <w:szCs w:val="20"/>
        </w:rPr>
        <w:t>－１　団体の財務状況について</w:t>
      </w:r>
      <w:r w:rsidRPr="003F780D">
        <w:rPr>
          <w:rFonts w:hAnsi="ＭＳ 明朝" w:cs="Times New Roman" w:hint="eastAsia"/>
          <w:color w:val="000000" w:themeColor="text1"/>
          <w:sz w:val="20"/>
          <w:szCs w:val="20"/>
        </w:rPr>
        <w:tab/>
      </w:r>
    </w:p>
    <w:p w:rsidR="000D734D" w:rsidRPr="003F780D" w:rsidRDefault="000D734D" w:rsidP="000D734D">
      <w:pPr>
        <w:tabs>
          <w:tab w:val="right" w:leader="middleDot" w:pos="9600"/>
        </w:tabs>
        <w:snapToGrid w:val="0"/>
        <w:spacing w:line="280" w:lineRule="exact"/>
        <w:ind w:left="235"/>
        <w:rPr>
          <w:rFonts w:hAnsi="ＭＳ 明朝" w:cs="Times New Roman"/>
          <w:color w:val="000000" w:themeColor="text1"/>
          <w:sz w:val="20"/>
          <w:szCs w:val="20"/>
        </w:rPr>
      </w:pPr>
      <w:r w:rsidRPr="003F780D">
        <w:rPr>
          <w:rFonts w:hAnsi="ＭＳ ゴシック" w:cs="ＭＳ 明朝" w:hint="eastAsia"/>
          <w:color w:val="000000" w:themeColor="text1"/>
          <w:sz w:val="20"/>
          <w:szCs w:val="20"/>
        </w:rPr>
        <w:t>Ⅷ</w:t>
      </w:r>
      <w:r w:rsidRPr="003F780D">
        <w:rPr>
          <w:rFonts w:hAnsi="ＭＳ 明朝" w:cs="Times New Roman" w:hint="eastAsia"/>
          <w:color w:val="000000" w:themeColor="text1"/>
          <w:sz w:val="20"/>
          <w:szCs w:val="20"/>
        </w:rPr>
        <w:t>－２　団体に対する金融機関及び出資者等の支援体制について</w:t>
      </w:r>
      <w:r w:rsidRPr="003F780D">
        <w:rPr>
          <w:rFonts w:hAnsi="ＭＳ 明朝" w:cs="Times New Roman" w:hint="eastAsia"/>
          <w:color w:val="000000" w:themeColor="text1"/>
          <w:sz w:val="20"/>
          <w:szCs w:val="20"/>
        </w:rPr>
        <w:tab/>
      </w:r>
    </w:p>
    <w:p w:rsidR="000D734D" w:rsidRPr="003F780D" w:rsidRDefault="000D734D" w:rsidP="000D734D">
      <w:pPr>
        <w:tabs>
          <w:tab w:val="right" w:leader="middleDot" w:pos="9600"/>
        </w:tabs>
        <w:snapToGrid w:val="0"/>
        <w:spacing w:line="280" w:lineRule="exact"/>
        <w:ind w:left="235"/>
        <w:rPr>
          <w:rFonts w:hAnsi="ＭＳ 明朝" w:cs="Times New Roman"/>
          <w:color w:val="000000" w:themeColor="text1"/>
          <w:sz w:val="20"/>
          <w:szCs w:val="20"/>
        </w:rPr>
      </w:pPr>
      <w:r w:rsidRPr="003F780D">
        <w:rPr>
          <w:rFonts w:hAnsi="ＭＳ ゴシック" w:cs="ＭＳ 明朝" w:hint="eastAsia"/>
          <w:color w:val="000000" w:themeColor="text1"/>
          <w:sz w:val="20"/>
          <w:szCs w:val="20"/>
        </w:rPr>
        <w:t>Ⅷ</w:t>
      </w:r>
      <w:r w:rsidRPr="003F780D">
        <w:rPr>
          <w:rFonts w:hAnsi="ＭＳ 明朝" w:cs="Times New Roman" w:hint="eastAsia"/>
          <w:color w:val="000000" w:themeColor="text1"/>
          <w:sz w:val="20"/>
          <w:szCs w:val="20"/>
        </w:rPr>
        <w:t>－３　類似施設の運営実績について</w:t>
      </w:r>
      <w:r w:rsidRPr="003F780D">
        <w:rPr>
          <w:rFonts w:hAnsi="ＭＳ 明朝" w:cs="Times New Roman" w:hint="eastAsia"/>
          <w:color w:val="000000" w:themeColor="text1"/>
          <w:sz w:val="20"/>
          <w:szCs w:val="20"/>
        </w:rPr>
        <w:tab/>
      </w:r>
    </w:p>
    <w:p w:rsidR="000D734D" w:rsidRPr="003F780D" w:rsidRDefault="000D734D" w:rsidP="000D734D">
      <w:pPr>
        <w:snapToGrid w:val="0"/>
        <w:spacing w:line="280" w:lineRule="exact"/>
        <w:rPr>
          <w:rFonts w:hAnsi="ＭＳ ゴシック" w:cs="ＭＳ 明朝"/>
          <w:color w:val="000000" w:themeColor="text1"/>
          <w:sz w:val="20"/>
          <w:szCs w:val="20"/>
        </w:rPr>
      </w:pPr>
      <w:r w:rsidRPr="003F780D">
        <w:rPr>
          <w:rFonts w:hAnsi="ＭＳ ゴシック" w:cs="ＭＳ 明朝" w:hint="eastAsia"/>
          <w:color w:val="000000" w:themeColor="text1"/>
          <w:sz w:val="20"/>
          <w:szCs w:val="20"/>
        </w:rPr>
        <w:t>Ⅸ　地域貢献</w:t>
      </w:r>
    </w:p>
    <w:p w:rsidR="000D734D" w:rsidRPr="003F780D" w:rsidRDefault="000D734D" w:rsidP="000D734D">
      <w:pPr>
        <w:tabs>
          <w:tab w:val="right" w:leader="middleDot" w:pos="9600"/>
        </w:tabs>
        <w:snapToGrid w:val="0"/>
        <w:spacing w:line="280" w:lineRule="exact"/>
        <w:ind w:left="235"/>
        <w:rPr>
          <w:rFonts w:hAnsi="ＭＳ 明朝" w:cs="Times New Roman"/>
          <w:color w:val="000000" w:themeColor="text1"/>
          <w:sz w:val="20"/>
          <w:szCs w:val="20"/>
        </w:rPr>
      </w:pPr>
      <w:r w:rsidRPr="003F780D">
        <w:rPr>
          <w:rFonts w:hAnsi="ＭＳ ゴシック" w:cs="ＭＳ 明朝" w:hint="eastAsia"/>
          <w:color w:val="000000" w:themeColor="text1"/>
          <w:sz w:val="20"/>
          <w:szCs w:val="20"/>
        </w:rPr>
        <w:t>Ⅸ</w:t>
      </w:r>
      <w:r w:rsidRPr="003F780D">
        <w:rPr>
          <w:rFonts w:hAnsi="ＭＳ 明朝" w:cs="Times New Roman" w:hint="eastAsia"/>
          <w:color w:val="000000" w:themeColor="text1"/>
          <w:sz w:val="20"/>
          <w:szCs w:val="20"/>
        </w:rPr>
        <w:t>－１　地域貢献について</w:t>
      </w:r>
      <w:r w:rsidRPr="003F780D">
        <w:rPr>
          <w:rFonts w:hAnsi="ＭＳ 明朝" w:cs="Times New Roman" w:hint="eastAsia"/>
          <w:color w:val="000000" w:themeColor="text1"/>
          <w:sz w:val="20"/>
          <w:szCs w:val="20"/>
        </w:rPr>
        <w:tab/>
      </w:r>
    </w:p>
    <w:p w:rsidR="000D734D" w:rsidRPr="003F780D" w:rsidRDefault="000D734D" w:rsidP="000D734D">
      <w:pPr>
        <w:snapToGrid w:val="0"/>
        <w:spacing w:line="280" w:lineRule="exact"/>
        <w:rPr>
          <w:rFonts w:hAnsi="ＭＳ ゴシック" w:cs="Times New Roman"/>
          <w:color w:val="000000" w:themeColor="text1"/>
          <w:sz w:val="20"/>
          <w:szCs w:val="20"/>
        </w:rPr>
      </w:pPr>
      <w:r w:rsidRPr="003F780D">
        <w:rPr>
          <w:rFonts w:hAnsi="ＭＳ ゴシック" w:cs="ＭＳ 明朝" w:hint="eastAsia"/>
          <w:color w:val="000000" w:themeColor="text1"/>
          <w:sz w:val="20"/>
          <w:szCs w:val="20"/>
        </w:rPr>
        <w:t>Ⅹ　その他</w:t>
      </w:r>
    </w:p>
    <w:p w:rsidR="000D734D" w:rsidRPr="003F780D" w:rsidRDefault="000D734D" w:rsidP="000D734D">
      <w:pPr>
        <w:tabs>
          <w:tab w:val="right" w:leader="middleDot" w:pos="9600"/>
        </w:tabs>
        <w:snapToGrid w:val="0"/>
        <w:spacing w:line="280" w:lineRule="exact"/>
        <w:ind w:left="235"/>
        <w:rPr>
          <w:rFonts w:hAnsi="ＭＳ 明朝" w:cs="Times New Roman"/>
          <w:color w:val="000000" w:themeColor="text1"/>
          <w:sz w:val="20"/>
          <w:szCs w:val="20"/>
        </w:rPr>
      </w:pPr>
      <w:r w:rsidRPr="003F780D">
        <w:rPr>
          <w:rFonts w:hAnsi="ＭＳ 明朝" w:cs="Times New Roman" w:hint="eastAsia"/>
          <w:color w:val="000000" w:themeColor="text1"/>
          <w:sz w:val="20"/>
          <w:szCs w:val="20"/>
        </w:rPr>
        <w:t xml:space="preserve">　　　　その他</w:t>
      </w:r>
      <w:r w:rsidRPr="003F780D">
        <w:rPr>
          <w:rFonts w:hAnsi="ＭＳ 明朝" w:cs="Times New Roman" w:hint="eastAsia"/>
          <w:color w:val="000000" w:themeColor="text1"/>
          <w:sz w:val="20"/>
          <w:szCs w:val="20"/>
        </w:rPr>
        <w:tab/>
      </w:r>
    </w:p>
    <w:p w:rsidR="000D734D" w:rsidRPr="003F780D" w:rsidRDefault="000D734D" w:rsidP="000D734D">
      <w:pPr>
        <w:snapToGrid w:val="0"/>
        <w:spacing w:line="280" w:lineRule="exact"/>
        <w:rPr>
          <w:rFonts w:hAnsi="ＭＳ 明朝" w:cs="Times New Roman"/>
          <w:color w:val="000000" w:themeColor="text1"/>
          <w:sz w:val="20"/>
          <w:szCs w:val="20"/>
        </w:rPr>
      </w:pPr>
    </w:p>
    <w:p w:rsidR="000D734D" w:rsidRPr="003F780D" w:rsidRDefault="000D734D" w:rsidP="000D734D">
      <w:pPr>
        <w:snapToGrid w:val="0"/>
        <w:spacing w:line="280" w:lineRule="exact"/>
        <w:rPr>
          <w:rFonts w:hAnsi="ＭＳ 明朝" w:cs="Times New Roman"/>
          <w:color w:val="000000" w:themeColor="text1"/>
          <w:sz w:val="20"/>
          <w:szCs w:val="20"/>
        </w:rPr>
      </w:pPr>
      <w:r w:rsidRPr="003F780D">
        <w:rPr>
          <w:rFonts w:hAnsi="ＭＳ 明朝" w:cs="ＭＳ ゴシック" w:hint="eastAsia"/>
          <w:color w:val="000000" w:themeColor="text1"/>
          <w:sz w:val="20"/>
          <w:szCs w:val="20"/>
        </w:rPr>
        <w:t>※　記載に当たっての注意事項</w:t>
      </w:r>
    </w:p>
    <w:p w:rsidR="000D734D" w:rsidRPr="003F780D" w:rsidRDefault="000D734D" w:rsidP="000D734D">
      <w:pPr>
        <w:snapToGrid w:val="0"/>
        <w:spacing w:line="280" w:lineRule="exact"/>
        <w:ind w:left="705" w:hanging="261"/>
        <w:rPr>
          <w:rFonts w:hAnsi="ＭＳ 明朝" w:cs="ＭＳ ゴシック"/>
          <w:color w:val="000000" w:themeColor="text1"/>
          <w:sz w:val="20"/>
          <w:szCs w:val="20"/>
        </w:rPr>
      </w:pPr>
      <w:r w:rsidRPr="003F780D">
        <w:rPr>
          <w:rFonts w:hAnsi="ＭＳ 明朝" w:cs="ＭＳ ゴシック" w:hint="eastAsia"/>
          <w:color w:val="000000" w:themeColor="text1"/>
          <w:sz w:val="20"/>
          <w:szCs w:val="20"/>
        </w:rPr>
        <w:t>１　各提案項目については、できる限り１項目を１枚以内に収まるよう工夫し、３０ページ以内（添付書類を除く）にまとめてください。</w:t>
      </w:r>
    </w:p>
    <w:p w:rsidR="000D734D" w:rsidRPr="003F780D" w:rsidRDefault="000D734D" w:rsidP="000D734D">
      <w:pPr>
        <w:snapToGrid w:val="0"/>
        <w:spacing w:line="280" w:lineRule="exact"/>
        <w:ind w:left="222" w:firstLine="222"/>
        <w:rPr>
          <w:rFonts w:hAnsi="ＭＳ 明朝" w:cs="Times New Roman"/>
          <w:color w:val="000000" w:themeColor="text1"/>
          <w:sz w:val="20"/>
          <w:szCs w:val="20"/>
        </w:rPr>
      </w:pPr>
      <w:r w:rsidRPr="003F780D">
        <w:rPr>
          <w:rFonts w:hAnsi="ＭＳ 明朝" w:cs="ＭＳ ゴシック" w:hint="eastAsia"/>
          <w:color w:val="000000" w:themeColor="text1"/>
          <w:sz w:val="20"/>
          <w:szCs w:val="20"/>
        </w:rPr>
        <w:t>２　各頁については、頁番号を中央下部に、申請団体名を右上に記載してください。</w:t>
      </w:r>
    </w:p>
    <w:p w:rsidR="000D734D" w:rsidRPr="003F780D" w:rsidRDefault="000D734D" w:rsidP="000D734D">
      <w:pPr>
        <w:snapToGrid w:val="0"/>
        <w:spacing w:line="280" w:lineRule="exact"/>
        <w:ind w:left="666" w:hanging="222"/>
        <w:rPr>
          <w:rFonts w:hAnsi="ＭＳ 明朝" w:cs="ＭＳ ゴシック"/>
          <w:color w:val="000000" w:themeColor="text1"/>
          <w:sz w:val="20"/>
          <w:szCs w:val="20"/>
        </w:rPr>
      </w:pPr>
      <w:r w:rsidRPr="003F780D">
        <w:rPr>
          <w:rFonts w:hAnsi="ＭＳ 明朝" w:cs="ＭＳ ゴシック" w:hint="eastAsia"/>
          <w:color w:val="000000" w:themeColor="text1"/>
          <w:sz w:val="20"/>
          <w:szCs w:val="20"/>
        </w:rPr>
        <w:t>３　提案項目については、上記の項目を原則とするが、必要な場合は、項目を追加して差し支えありません。</w:t>
      </w:r>
    </w:p>
    <w:p w:rsidR="000D734D" w:rsidRPr="003F780D" w:rsidRDefault="000D734D" w:rsidP="000D734D">
      <w:pPr>
        <w:snapToGrid w:val="0"/>
        <w:spacing w:line="280" w:lineRule="exact"/>
        <w:ind w:left="666" w:hanging="222"/>
        <w:rPr>
          <w:rFonts w:hAnsi="ＭＳ 明朝" w:cs="ＭＳ ゴシック"/>
          <w:color w:val="000000" w:themeColor="text1"/>
          <w:sz w:val="20"/>
          <w:szCs w:val="20"/>
        </w:rPr>
      </w:pPr>
      <w:r w:rsidRPr="003F780D">
        <w:rPr>
          <w:rFonts w:hAnsi="ＭＳ 明朝" w:cs="ＭＳ ゴシック" w:hint="eastAsia"/>
          <w:color w:val="000000" w:themeColor="text1"/>
          <w:sz w:val="20"/>
          <w:szCs w:val="20"/>
        </w:rPr>
        <w:t>４　記載できない項目がある場合でも「記載できない」旨を記入し、項目は削らないでください。</w:t>
      </w:r>
    </w:p>
    <w:p w:rsidR="000D734D" w:rsidRPr="003F780D" w:rsidRDefault="000D734D" w:rsidP="000D734D">
      <w:pPr>
        <w:rPr>
          <w:rFonts w:hAnsi="ＭＳ ゴシック" w:cs="ＭＳ 明朝"/>
          <w:color w:val="000000" w:themeColor="text1"/>
          <w:szCs w:val="24"/>
          <w:u w:val="single"/>
        </w:rPr>
      </w:pPr>
      <w:r w:rsidRPr="003F780D">
        <w:rPr>
          <w:rFonts w:hAnsi="ＭＳ 明朝" w:cs="ＭＳ 明朝"/>
          <w:color w:val="000000" w:themeColor="text1"/>
          <w:szCs w:val="24"/>
        </w:rPr>
        <w:br w:type="page"/>
      </w:r>
      <w:r w:rsidRPr="003F780D">
        <w:rPr>
          <w:rFonts w:hAnsi="ＭＳ ゴシック" w:cs="ＭＳ 明朝" w:hint="eastAsia"/>
          <w:color w:val="000000" w:themeColor="text1"/>
          <w:szCs w:val="24"/>
          <w:u w:val="single"/>
        </w:rPr>
        <w:lastRenderedPageBreak/>
        <w:t>Ⅰ　団体の概要</w:t>
      </w:r>
    </w:p>
    <w:p w:rsidR="000D734D" w:rsidRPr="003F780D" w:rsidRDefault="000D734D" w:rsidP="000D734D">
      <w:pPr>
        <w:tabs>
          <w:tab w:val="left" w:pos="6420"/>
        </w:tabs>
        <w:jc w:val="left"/>
        <w:rPr>
          <w:rFonts w:hAnsi="ＭＳ 明朝" w:cs="Times New Roman"/>
          <w:color w:val="000000" w:themeColor="text1"/>
          <w:szCs w:val="24"/>
        </w:rPr>
      </w:pPr>
      <w:r w:rsidRPr="003F780D">
        <w:rPr>
          <w:rFonts w:hAnsi="ＭＳ 明朝" w:cs="Times New Roman"/>
          <w:color w:val="000000" w:themeColor="text1"/>
          <w:szCs w:val="24"/>
        </w:rPr>
        <w:tab/>
      </w:r>
      <w:r w:rsidRPr="003F780D">
        <w:rPr>
          <w:rFonts w:hAnsi="ＭＳ 明朝" w:cs="Times New Roman" w:hint="eastAsia"/>
          <w:color w:val="000000" w:themeColor="text1"/>
          <w:szCs w:val="24"/>
        </w:rPr>
        <w:t xml:space="preserve">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4"/>
        <w:gridCol w:w="996"/>
        <w:gridCol w:w="222"/>
        <w:gridCol w:w="2397"/>
        <w:gridCol w:w="39"/>
        <w:gridCol w:w="850"/>
        <w:gridCol w:w="41"/>
        <w:gridCol w:w="2931"/>
      </w:tblGrid>
      <w:tr w:rsidR="003F780D" w:rsidRPr="003F780D" w:rsidTr="00D232B6">
        <w:trPr>
          <w:trHeight w:val="646"/>
        </w:trPr>
        <w:tc>
          <w:tcPr>
            <w:tcW w:w="2104" w:type="dxa"/>
            <w:tcBorders>
              <w:top w:val="single" w:sz="12" w:space="0" w:color="auto"/>
              <w:left w:val="single" w:sz="12" w:space="0" w:color="auto"/>
              <w:bottom w:val="nil"/>
              <w:right w:val="single" w:sz="12" w:space="0" w:color="auto"/>
            </w:tcBorders>
          </w:tcPr>
          <w:p w:rsidR="000D734D" w:rsidRPr="003F780D" w:rsidRDefault="000D734D" w:rsidP="000D734D">
            <w:pPr>
              <w:spacing w:line="300" w:lineRule="exact"/>
              <w:ind w:firstLine="424"/>
              <w:rPr>
                <w:rFonts w:hAnsi="ＭＳ 明朝" w:cs="Times New Roman"/>
                <w:color w:val="000000" w:themeColor="text1"/>
                <w:sz w:val="21"/>
                <w:szCs w:val="21"/>
              </w:rPr>
            </w:pPr>
            <w:r w:rsidRPr="003F780D">
              <w:rPr>
                <w:rFonts w:hAnsi="ＭＳ 明朝" w:cs="ＭＳ 明朝" w:hint="eastAsia"/>
                <w:color w:val="000000" w:themeColor="text1"/>
                <w:sz w:val="21"/>
                <w:szCs w:val="21"/>
              </w:rPr>
              <w:t>（ふりがな）</w:t>
            </w:r>
          </w:p>
          <w:p w:rsidR="000D734D" w:rsidRPr="003F780D" w:rsidRDefault="000D734D" w:rsidP="000D734D">
            <w:pPr>
              <w:spacing w:line="300" w:lineRule="exact"/>
              <w:rPr>
                <w:rFonts w:hAnsi="ＭＳ 明朝" w:cs="Times New Roman"/>
                <w:color w:val="000000" w:themeColor="text1"/>
                <w:sz w:val="21"/>
                <w:szCs w:val="21"/>
              </w:rPr>
            </w:pPr>
            <w:r w:rsidRPr="003F780D">
              <w:rPr>
                <w:rFonts w:hAnsi="ＭＳ 明朝" w:cs="ＭＳ 明朝" w:hint="eastAsia"/>
                <w:color w:val="000000" w:themeColor="text1"/>
                <w:sz w:val="21"/>
                <w:szCs w:val="21"/>
              </w:rPr>
              <w:t>１　団体の名称</w:t>
            </w:r>
          </w:p>
          <w:p w:rsidR="000D734D" w:rsidRPr="003F780D" w:rsidRDefault="000D734D" w:rsidP="000D734D">
            <w:pPr>
              <w:spacing w:line="300" w:lineRule="exact"/>
              <w:ind w:left="67" w:hangingChars="36" w:hanging="67"/>
              <w:rPr>
                <w:rFonts w:hAnsi="ＭＳ 明朝" w:cs="Times New Roman"/>
                <w:color w:val="000000" w:themeColor="text1"/>
                <w:sz w:val="20"/>
                <w:szCs w:val="20"/>
              </w:rPr>
            </w:pPr>
            <w:r w:rsidRPr="003F780D">
              <w:rPr>
                <w:rFonts w:hAnsi="ＭＳ 明朝" w:cs="Times New Roman"/>
                <w:color w:val="000000" w:themeColor="text1"/>
                <w:sz w:val="20"/>
                <w:szCs w:val="20"/>
              </w:rPr>
              <w:t>(</w:t>
            </w:r>
            <w:r w:rsidRPr="003F780D">
              <w:rPr>
                <w:rFonts w:hAnsi="ＭＳ 明朝" w:cs="ＭＳ 明朝" w:hint="eastAsia"/>
                <w:color w:val="000000" w:themeColor="text1"/>
                <w:sz w:val="20"/>
                <w:szCs w:val="20"/>
              </w:rPr>
              <w:t>グループ応募の場合はグループ及び代表団体の名称</w:t>
            </w:r>
            <w:r w:rsidRPr="003F780D">
              <w:rPr>
                <w:rFonts w:hAnsi="ＭＳ 明朝" w:cs="Times New Roman"/>
                <w:color w:val="000000" w:themeColor="text1"/>
                <w:sz w:val="20"/>
                <w:szCs w:val="20"/>
              </w:rPr>
              <w:t>)</w:t>
            </w:r>
          </w:p>
        </w:tc>
        <w:tc>
          <w:tcPr>
            <w:tcW w:w="3615" w:type="dxa"/>
            <w:gridSpan w:val="3"/>
            <w:tcBorders>
              <w:top w:val="single" w:sz="12" w:space="0" w:color="auto"/>
              <w:left w:val="single" w:sz="12" w:space="0" w:color="auto"/>
              <w:bottom w:val="nil"/>
            </w:tcBorders>
          </w:tcPr>
          <w:p w:rsidR="000D734D" w:rsidRPr="003F780D" w:rsidRDefault="000D734D" w:rsidP="000D734D">
            <w:pPr>
              <w:spacing w:line="300" w:lineRule="exact"/>
              <w:rPr>
                <w:rFonts w:hAnsi="ＭＳ 明朝" w:cs="Times New Roman"/>
                <w:color w:val="000000" w:themeColor="text1"/>
                <w:sz w:val="21"/>
                <w:szCs w:val="21"/>
              </w:rPr>
            </w:pPr>
          </w:p>
        </w:tc>
        <w:tc>
          <w:tcPr>
            <w:tcW w:w="889" w:type="dxa"/>
            <w:gridSpan w:val="2"/>
            <w:tcBorders>
              <w:top w:val="single" w:sz="12" w:space="0" w:color="auto"/>
              <w:bottom w:val="nil"/>
            </w:tcBorders>
            <w:vAlign w:val="center"/>
          </w:tcPr>
          <w:p w:rsidR="000D734D" w:rsidRPr="003F780D" w:rsidRDefault="000D734D" w:rsidP="000D734D">
            <w:pPr>
              <w:spacing w:line="300" w:lineRule="exact"/>
              <w:ind w:right="-131"/>
              <w:rPr>
                <w:rFonts w:hAnsi="ＭＳ 明朝" w:cs="Times New Roman"/>
                <w:color w:val="000000" w:themeColor="text1"/>
                <w:sz w:val="20"/>
                <w:szCs w:val="20"/>
                <w:rPrChange w:id="5" w:author="千葉県" w:date="2015-05-20T17:09:00Z">
                  <w:rPr>
                    <w:rFonts w:hAnsi="ＭＳ 明朝"/>
                    <w:sz w:val="21"/>
                    <w:szCs w:val="21"/>
                  </w:rPr>
                </w:rPrChange>
              </w:rPr>
            </w:pPr>
            <w:r w:rsidRPr="003F780D">
              <w:rPr>
                <w:rFonts w:hAnsi="ＭＳ 明朝" w:cs="ＭＳ 明朝" w:hint="eastAsia"/>
                <w:color w:val="000000" w:themeColor="text1"/>
                <w:sz w:val="20"/>
                <w:szCs w:val="20"/>
                <w:rPrChange w:id="6" w:author="千葉県" w:date="2015-05-20T17:09:00Z">
                  <w:rPr>
                    <w:rFonts w:hAnsi="ＭＳ 明朝" w:cs="ＭＳ 明朝" w:hint="eastAsia"/>
                    <w:sz w:val="21"/>
                    <w:szCs w:val="21"/>
                  </w:rPr>
                </w:rPrChange>
              </w:rPr>
              <w:t>代表者名</w:t>
            </w:r>
          </w:p>
        </w:tc>
        <w:tc>
          <w:tcPr>
            <w:tcW w:w="2972" w:type="dxa"/>
            <w:gridSpan w:val="2"/>
            <w:tcBorders>
              <w:top w:val="single" w:sz="12" w:space="0" w:color="auto"/>
              <w:bottom w:val="nil"/>
              <w:right w:val="single" w:sz="12" w:space="0" w:color="auto"/>
            </w:tcBorders>
          </w:tcPr>
          <w:p w:rsidR="000D734D" w:rsidRPr="003F780D" w:rsidRDefault="000D734D" w:rsidP="000D734D">
            <w:pPr>
              <w:spacing w:line="300" w:lineRule="exact"/>
              <w:rPr>
                <w:rFonts w:hAnsi="ＭＳ 明朝" w:cs="Times New Roman"/>
                <w:color w:val="000000" w:themeColor="text1"/>
                <w:sz w:val="21"/>
                <w:szCs w:val="21"/>
              </w:rPr>
            </w:pPr>
          </w:p>
        </w:tc>
      </w:tr>
      <w:tr w:rsidR="003F780D" w:rsidRPr="003F780D" w:rsidTr="00D232B6">
        <w:trPr>
          <w:cantSplit/>
          <w:trHeight w:val="584"/>
        </w:trPr>
        <w:tc>
          <w:tcPr>
            <w:tcW w:w="2104" w:type="dxa"/>
            <w:vMerge w:val="restart"/>
            <w:tcBorders>
              <w:top w:val="single" w:sz="4" w:space="0" w:color="000000"/>
              <w:left w:val="single" w:sz="12" w:space="0" w:color="auto"/>
              <w:bottom w:val="nil"/>
              <w:right w:val="single" w:sz="12" w:space="0" w:color="auto"/>
            </w:tcBorders>
          </w:tcPr>
          <w:p w:rsidR="000D734D" w:rsidRPr="003F780D" w:rsidRDefault="000D734D" w:rsidP="000D734D">
            <w:pPr>
              <w:spacing w:line="300" w:lineRule="exact"/>
              <w:rPr>
                <w:rFonts w:hAnsi="ＭＳ 明朝" w:cs="Times New Roman"/>
                <w:color w:val="000000" w:themeColor="text1"/>
                <w:sz w:val="21"/>
                <w:szCs w:val="21"/>
              </w:rPr>
            </w:pPr>
            <w:r w:rsidRPr="003F780D">
              <w:rPr>
                <w:rFonts w:hAnsi="ＭＳ 明朝" w:cs="ＭＳ 明朝" w:hint="eastAsia"/>
                <w:color w:val="000000" w:themeColor="text1"/>
                <w:sz w:val="21"/>
                <w:szCs w:val="21"/>
              </w:rPr>
              <w:t>２　団体の所在地</w:t>
            </w:r>
          </w:p>
          <w:p w:rsidR="000D734D" w:rsidRPr="003F780D" w:rsidRDefault="000D734D" w:rsidP="000D734D">
            <w:pPr>
              <w:spacing w:line="300" w:lineRule="exact"/>
              <w:ind w:left="67" w:hangingChars="36" w:hanging="67"/>
              <w:rPr>
                <w:rFonts w:hAnsi="ＭＳ 明朝" w:cs="Times New Roman"/>
                <w:color w:val="000000" w:themeColor="text1"/>
                <w:sz w:val="21"/>
                <w:szCs w:val="21"/>
              </w:rPr>
            </w:pPr>
            <w:r w:rsidRPr="003F780D">
              <w:rPr>
                <w:rFonts w:hAnsi="ＭＳ 明朝" w:cs="Times New Roman" w:hint="eastAsia"/>
                <w:color w:val="000000" w:themeColor="text1"/>
                <w:sz w:val="20"/>
                <w:szCs w:val="20"/>
              </w:rPr>
              <w:t>(グループ応募の場合は代表団体)</w:t>
            </w:r>
          </w:p>
        </w:tc>
        <w:tc>
          <w:tcPr>
            <w:tcW w:w="7476" w:type="dxa"/>
            <w:gridSpan w:val="7"/>
            <w:tcBorders>
              <w:top w:val="single" w:sz="4" w:space="0" w:color="000000"/>
              <w:left w:val="single" w:sz="12" w:space="0" w:color="auto"/>
              <w:bottom w:val="nil"/>
              <w:right w:val="single" w:sz="12" w:space="0" w:color="auto"/>
            </w:tcBorders>
          </w:tcPr>
          <w:p w:rsidR="000D734D" w:rsidRPr="003F780D" w:rsidRDefault="000D734D" w:rsidP="000D734D">
            <w:pPr>
              <w:spacing w:line="300" w:lineRule="exact"/>
              <w:rPr>
                <w:rFonts w:hAnsi="ＭＳ 明朝" w:cs="Times New Roman"/>
                <w:color w:val="000000" w:themeColor="text1"/>
                <w:sz w:val="21"/>
                <w:szCs w:val="21"/>
              </w:rPr>
            </w:pPr>
            <w:r w:rsidRPr="003F780D">
              <w:rPr>
                <w:rFonts w:hAnsi="ＭＳ 明朝" w:cs="ＭＳ 明朝" w:hint="eastAsia"/>
                <w:color w:val="000000" w:themeColor="text1"/>
                <w:sz w:val="21"/>
                <w:szCs w:val="21"/>
              </w:rPr>
              <w:t>〒</w:t>
            </w:r>
          </w:p>
        </w:tc>
      </w:tr>
      <w:tr w:rsidR="003F780D" w:rsidRPr="003F780D" w:rsidTr="00D232B6">
        <w:trPr>
          <w:cantSplit/>
          <w:trHeight w:val="584"/>
        </w:trPr>
        <w:tc>
          <w:tcPr>
            <w:tcW w:w="2104" w:type="dxa"/>
            <w:vMerge/>
            <w:tcBorders>
              <w:top w:val="nil"/>
              <w:left w:val="single" w:sz="12" w:space="0" w:color="auto"/>
              <w:bottom w:val="nil"/>
              <w:right w:val="single" w:sz="12" w:space="0" w:color="auto"/>
            </w:tcBorders>
          </w:tcPr>
          <w:p w:rsidR="000D734D" w:rsidRPr="003F780D" w:rsidRDefault="000D734D" w:rsidP="000D734D">
            <w:pPr>
              <w:spacing w:line="300" w:lineRule="exact"/>
              <w:rPr>
                <w:rFonts w:hAnsi="ＭＳ 明朝" w:cs="Times New Roman"/>
                <w:color w:val="000000" w:themeColor="text1"/>
                <w:sz w:val="21"/>
                <w:szCs w:val="21"/>
              </w:rPr>
            </w:pPr>
          </w:p>
        </w:tc>
        <w:tc>
          <w:tcPr>
            <w:tcW w:w="996" w:type="dxa"/>
            <w:tcBorders>
              <w:top w:val="single" w:sz="4" w:space="0" w:color="000000"/>
              <w:left w:val="single" w:sz="12" w:space="0" w:color="auto"/>
              <w:bottom w:val="nil"/>
              <w:right w:val="single" w:sz="4" w:space="0" w:color="000000"/>
            </w:tcBorders>
            <w:vAlign w:val="center"/>
          </w:tcPr>
          <w:p w:rsidR="000D734D" w:rsidRPr="003F780D" w:rsidRDefault="000D734D" w:rsidP="000D734D">
            <w:pPr>
              <w:spacing w:line="300" w:lineRule="exact"/>
              <w:rPr>
                <w:rFonts w:hAnsi="ＭＳ 明朝" w:cs="Times New Roman"/>
                <w:color w:val="000000" w:themeColor="text1"/>
                <w:sz w:val="21"/>
                <w:szCs w:val="21"/>
              </w:rPr>
            </w:pPr>
            <w:r w:rsidRPr="003F780D">
              <w:rPr>
                <w:rFonts w:hAnsi="ＭＳ 明朝" w:cs="ＭＳ 明朝" w:hint="eastAsia"/>
                <w:color w:val="000000" w:themeColor="text1"/>
                <w:sz w:val="21"/>
                <w:szCs w:val="21"/>
              </w:rPr>
              <w:t>電話番号</w:t>
            </w:r>
          </w:p>
        </w:tc>
        <w:tc>
          <w:tcPr>
            <w:tcW w:w="2658" w:type="dxa"/>
            <w:gridSpan w:val="3"/>
            <w:tcBorders>
              <w:top w:val="single" w:sz="4" w:space="0" w:color="000000"/>
              <w:left w:val="single" w:sz="4" w:space="0" w:color="000000"/>
              <w:bottom w:val="nil"/>
              <w:right w:val="single" w:sz="4" w:space="0" w:color="000000"/>
            </w:tcBorders>
            <w:vAlign w:val="center"/>
          </w:tcPr>
          <w:p w:rsidR="000D734D" w:rsidRPr="003F780D" w:rsidRDefault="000D734D" w:rsidP="000D734D">
            <w:pPr>
              <w:spacing w:line="300" w:lineRule="exact"/>
              <w:rPr>
                <w:rFonts w:hAnsi="ＭＳ 明朝" w:cs="Times New Roman"/>
                <w:color w:val="000000" w:themeColor="text1"/>
                <w:sz w:val="21"/>
                <w:szCs w:val="21"/>
              </w:rPr>
            </w:pPr>
          </w:p>
        </w:tc>
        <w:tc>
          <w:tcPr>
            <w:tcW w:w="891" w:type="dxa"/>
            <w:gridSpan w:val="2"/>
            <w:tcBorders>
              <w:top w:val="single" w:sz="4" w:space="0" w:color="000000"/>
              <w:left w:val="single" w:sz="4" w:space="0" w:color="000000"/>
              <w:bottom w:val="nil"/>
            </w:tcBorders>
            <w:vAlign w:val="center"/>
          </w:tcPr>
          <w:p w:rsidR="000D734D" w:rsidRPr="003F780D" w:rsidRDefault="000D734D" w:rsidP="000D734D">
            <w:pPr>
              <w:spacing w:line="300" w:lineRule="exact"/>
              <w:rPr>
                <w:rFonts w:hAnsi="ＭＳ 明朝" w:cs="Times New Roman"/>
                <w:color w:val="000000" w:themeColor="text1"/>
                <w:sz w:val="21"/>
                <w:szCs w:val="21"/>
              </w:rPr>
            </w:pPr>
            <w:r w:rsidRPr="003F780D">
              <w:rPr>
                <w:rFonts w:hAnsi="ＭＳ 明朝" w:cs="ＭＳ 明朝" w:hint="eastAsia"/>
                <w:color w:val="000000" w:themeColor="text1"/>
                <w:sz w:val="21"/>
                <w:szCs w:val="21"/>
              </w:rPr>
              <w:t>ＦＡＸ</w:t>
            </w:r>
          </w:p>
        </w:tc>
        <w:tc>
          <w:tcPr>
            <w:tcW w:w="2931" w:type="dxa"/>
            <w:tcBorders>
              <w:top w:val="single" w:sz="4" w:space="0" w:color="000000"/>
              <w:bottom w:val="nil"/>
              <w:right w:val="single" w:sz="12" w:space="0" w:color="auto"/>
            </w:tcBorders>
            <w:vAlign w:val="center"/>
          </w:tcPr>
          <w:p w:rsidR="000D734D" w:rsidRPr="003F780D" w:rsidRDefault="000D734D" w:rsidP="000D734D">
            <w:pPr>
              <w:spacing w:line="300" w:lineRule="exact"/>
              <w:rPr>
                <w:rFonts w:hAnsi="ＭＳ 明朝" w:cs="Times New Roman"/>
                <w:color w:val="000000" w:themeColor="text1"/>
                <w:sz w:val="21"/>
                <w:szCs w:val="21"/>
              </w:rPr>
            </w:pPr>
          </w:p>
        </w:tc>
      </w:tr>
      <w:tr w:rsidR="003F780D" w:rsidRPr="003F780D" w:rsidTr="00D232B6">
        <w:trPr>
          <w:trHeight w:val="584"/>
        </w:trPr>
        <w:tc>
          <w:tcPr>
            <w:tcW w:w="2104" w:type="dxa"/>
            <w:tcBorders>
              <w:top w:val="single" w:sz="4" w:space="0" w:color="000000"/>
              <w:left w:val="single" w:sz="12" w:space="0" w:color="auto"/>
              <w:bottom w:val="nil"/>
              <w:right w:val="single" w:sz="12" w:space="0" w:color="auto"/>
            </w:tcBorders>
          </w:tcPr>
          <w:p w:rsidR="000D734D" w:rsidRPr="003F780D" w:rsidRDefault="000D734D" w:rsidP="000D734D">
            <w:pPr>
              <w:spacing w:line="300" w:lineRule="exact"/>
              <w:rPr>
                <w:rFonts w:hAnsi="ＭＳ 明朝" w:cs="Times New Roman"/>
                <w:color w:val="000000" w:themeColor="text1"/>
                <w:sz w:val="21"/>
                <w:szCs w:val="21"/>
              </w:rPr>
            </w:pPr>
            <w:r w:rsidRPr="003F780D">
              <w:rPr>
                <w:rFonts w:hAnsi="ＭＳ 明朝" w:cs="ＭＳ 明朝" w:hint="eastAsia"/>
                <w:color w:val="000000" w:themeColor="text1"/>
                <w:sz w:val="21"/>
                <w:szCs w:val="21"/>
              </w:rPr>
              <w:t>３　設立年月日</w:t>
            </w:r>
          </w:p>
          <w:p w:rsidR="000D734D" w:rsidRPr="003F780D" w:rsidRDefault="000D734D" w:rsidP="000D734D">
            <w:pPr>
              <w:spacing w:line="300" w:lineRule="exact"/>
              <w:ind w:left="67" w:hangingChars="36" w:hanging="67"/>
              <w:rPr>
                <w:rFonts w:hAnsi="ＭＳ 明朝" w:cs="Times New Roman"/>
                <w:color w:val="000000" w:themeColor="text1"/>
                <w:sz w:val="21"/>
                <w:szCs w:val="21"/>
              </w:rPr>
            </w:pPr>
            <w:r w:rsidRPr="003F780D">
              <w:rPr>
                <w:rFonts w:hAnsi="ＭＳ 明朝" w:cs="Times New Roman" w:hint="eastAsia"/>
                <w:color w:val="000000" w:themeColor="text1"/>
                <w:sz w:val="20"/>
                <w:szCs w:val="20"/>
              </w:rPr>
              <w:t>(グループ応募の場合は代表団体)</w:t>
            </w:r>
          </w:p>
        </w:tc>
        <w:tc>
          <w:tcPr>
            <w:tcW w:w="7476" w:type="dxa"/>
            <w:gridSpan w:val="7"/>
            <w:tcBorders>
              <w:top w:val="single" w:sz="4" w:space="0" w:color="000000"/>
              <w:left w:val="single" w:sz="12" w:space="0" w:color="auto"/>
              <w:bottom w:val="nil"/>
              <w:right w:val="single" w:sz="12" w:space="0" w:color="auto"/>
            </w:tcBorders>
          </w:tcPr>
          <w:p w:rsidR="000D734D" w:rsidRPr="003F780D" w:rsidRDefault="000D734D" w:rsidP="000D734D">
            <w:pPr>
              <w:spacing w:line="300" w:lineRule="exact"/>
              <w:rPr>
                <w:rFonts w:hAnsi="ＭＳ 明朝" w:cs="Times New Roman"/>
                <w:color w:val="000000" w:themeColor="text1"/>
                <w:sz w:val="21"/>
                <w:szCs w:val="21"/>
              </w:rPr>
            </w:pPr>
          </w:p>
        </w:tc>
      </w:tr>
      <w:tr w:rsidR="003F780D" w:rsidRPr="003F780D" w:rsidTr="00D232B6">
        <w:trPr>
          <w:trHeight w:val="1489"/>
        </w:trPr>
        <w:tc>
          <w:tcPr>
            <w:tcW w:w="2104" w:type="dxa"/>
            <w:tcBorders>
              <w:top w:val="single" w:sz="4" w:space="0" w:color="000000"/>
              <w:left w:val="single" w:sz="12" w:space="0" w:color="auto"/>
              <w:bottom w:val="nil"/>
              <w:right w:val="single" w:sz="12" w:space="0" w:color="auto"/>
            </w:tcBorders>
          </w:tcPr>
          <w:p w:rsidR="000D734D" w:rsidRPr="003F780D" w:rsidRDefault="000D734D" w:rsidP="000D734D">
            <w:pPr>
              <w:spacing w:line="300" w:lineRule="exact"/>
              <w:rPr>
                <w:rFonts w:hAnsi="ＭＳ 明朝" w:cs="Times New Roman"/>
                <w:color w:val="000000" w:themeColor="text1"/>
                <w:sz w:val="21"/>
                <w:szCs w:val="21"/>
              </w:rPr>
            </w:pPr>
            <w:r w:rsidRPr="003F780D">
              <w:rPr>
                <w:rFonts w:hAnsi="ＭＳ 明朝" w:cs="ＭＳ 明朝" w:hint="eastAsia"/>
                <w:color w:val="000000" w:themeColor="text1"/>
                <w:sz w:val="21"/>
                <w:szCs w:val="21"/>
              </w:rPr>
              <w:t>４　沿革</w:t>
            </w:r>
          </w:p>
          <w:p w:rsidR="000D734D" w:rsidRPr="003F780D" w:rsidRDefault="000D734D" w:rsidP="000D734D">
            <w:pPr>
              <w:spacing w:line="300" w:lineRule="exact"/>
              <w:ind w:left="67" w:hangingChars="36" w:hanging="67"/>
              <w:rPr>
                <w:rFonts w:hAnsi="ＭＳ 明朝" w:cs="Times New Roman"/>
                <w:color w:val="000000" w:themeColor="text1"/>
                <w:sz w:val="21"/>
                <w:szCs w:val="21"/>
              </w:rPr>
            </w:pPr>
            <w:r w:rsidRPr="003F780D">
              <w:rPr>
                <w:rFonts w:hAnsi="ＭＳ 明朝" w:cs="Times New Roman" w:hint="eastAsia"/>
                <w:color w:val="000000" w:themeColor="text1"/>
                <w:sz w:val="20"/>
                <w:szCs w:val="20"/>
              </w:rPr>
              <w:t>(グループ応募の場合は代表団体)</w:t>
            </w:r>
          </w:p>
        </w:tc>
        <w:tc>
          <w:tcPr>
            <w:tcW w:w="7476" w:type="dxa"/>
            <w:gridSpan w:val="7"/>
            <w:tcBorders>
              <w:top w:val="single" w:sz="4" w:space="0" w:color="000000"/>
              <w:left w:val="single" w:sz="12" w:space="0" w:color="auto"/>
              <w:bottom w:val="nil"/>
              <w:right w:val="single" w:sz="12" w:space="0" w:color="auto"/>
            </w:tcBorders>
          </w:tcPr>
          <w:p w:rsidR="000D734D" w:rsidRPr="003F780D" w:rsidRDefault="000D734D" w:rsidP="000D734D">
            <w:pPr>
              <w:spacing w:line="300" w:lineRule="exact"/>
              <w:rPr>
                <w:rFonts w:hAnsi="ＭＳ 明朝" w:cs="Times New Roman"/>
                <w:color w:val="000000" w:themeColor="text1"/>
                <w:sz w:val="21"/>
                <w:szCs w:val="21"/>
              </w:rPr>
            </w:pPr>
          </w:p>
          <w:p w:rsidR="000D734D" w:rsidRPr="003F780D" w:rsidRDefault="000D734D" w:rsidP="000D734D">
            <w:pPr>
              <w:spacing w:line="300" w:lineRule="exact"/>
              <w:rPr>
                <w:rFonts w:hAnsi="ＭＳ 明朝" w:cs="Times New Roman"/>
                <w:color w:val="000000" w:themeColor="text1"/>
                <w:sz w:val="21"/>
                <w:szCs w:val="21"/>
              </w:rPr>
            </w:pPr>
          </w:p>
          <w:p w:rsidR="000D734D" w:rsidRPr="003F780D" w:rsidRDefault="000D734D" w:rsidP="000D734D">
            <w:pPr>
              <w:spacing w:line="300" w:lineRule="exact"/>
              <w:rPr>
                <w:rFonts w:hAnsi="ＭＳ 明朝" w:cs="Times New Roman"/>
                <w:color w:val="000000" w:themeColor="text1"/>
                <w:sz w:val="21"/>
                <w:szCs w:val="21"/>
              </w:rPr>
            </w:pPr>
          </w:p>
          <w:p w:rsidR="000D734D" w:rsidRPr="003F780D" w:rsidRDefault="000D734D" w:rsidP="000D734D">
            <w:pPr>
              <w:spacing w:line="300" w:lineRule="exact"/>
              <w:rPr>
                <w:rFonts w:hAnsi="ＭＳ 明朝" w:cs="Times New Roman"/>
                <w:color w:val="000000" w:themeColor="text1"/>
                <w:sz w:val="21"/>
                <w:szCs w:val="21"/>
              </w:rPr>
            </w:pPr>
          </w:p>
          <w:p w:rsidR="000D734D" w:rsidRPr="003F780D" w:rsidRDefault="000D734D" w:rsidP="000D734D">
            <w:pPr>
              <w:spacing w:line="300" w:lineRule="exact"/>
              <w:rPr>
                <w:rFonts w:hAnsi="ＭＳ 明朝" w:cs="Times New Roman"/>
                <w:color w:val="000000" w:themeColor="text1"/>
                <w:sz w:val="21"/>
                <w:szCs w:val="21"/>
              </w:rPr>
            </w:pPr>
          </w:p>
          <w:p w:rsidR="000D734D" w:rsidRPr="003F780D" w:rsidRDefault="000D734D" w:rsidP="000D734D">
            <w:pPr>
              <w:spacing w:line="300" w:lineRule="exact"/>
              <w:rPr>
                <w:rFonts w:hAnsi="ＭＳ 明朝" w:cs="Times New Roman"/>
                <w:color w:val="000000" w:themeColor="text1"/>
                <w:sz w:val="21"/>
                <w:szCs w:val="21"/>
              </w:rPr>
            </w:pPr>
            <w:r w:rsidRPr="003F780D">
              <w:rPr>
                <w:rFonts w:hAnsi="ＭＳ 明朝" w:cs="ＭＳ 明朝" w:hint="eastAsia"/>
                <w:color w:val="000000" w:themeColor="text1"/>
                <w:sz w:val="21"/>
                <w:szCs w:val="21"/>
              </w:rPr>
              <w:t>（グループ応募の場合は、構成団体数）　　　　　　　　　　　　団体</w:t>
            </w:r>
          </w:p>
        </w:tc>
      </w:tr>
      <w:tr w:rsidR="003F780D" w:rsidRPr="003F780D" w:rsidTr="00D232B6">
        <w:trPr>
          <w:trHeight w:val="584"/>
        </w:trPr>
        <w:tc>
          <w:tcPr>
            <w:tcW w:w="2104" w:type="dxa"/>
            <w:tcBorders>
              <w:top w:val="single" w:sz="4" w:space="0" w:color="000000"/>
              <w:left w:val="single" w:sz="12" w:space="0" w:color="auto"/>
              <w:bottom w:val="nil"/>
              <w:right w:val="single" w:sz="12" w:space="0" w:color="auto"/>
            </w:tcBorders>
          </w:tcPr>
          <w:p w:rsidR="000D734D" w:rsidRPr="003F780D" w:rsidRDefault="000D734D" w:rsidP="000D734D">
            <w:pPr>
              <w:spacing w:line="300" w:lineRule="exact"/>
              <w:ind w:left="222" w:hanging="222"/>
              <w:rPr>
                <w:rFonts w:hAnsi="ＭＳ 明朝" w:cs="Times New Roman"/>
                <w:color w:val="000000" w:themeColor="text1"/>
                <w:sz w:val="21"/>
                <w:szCs w:val="21"/>
              </w:rPr>
            </w:pPr>
            <w:r w:rsidRPr="003F780D">
              <w:rPr>
                <w:rFonts w:hAnsi="ＭＳ 明朝" w:cs="ＭＳ 明朝" w:hint="eastAsia"/>
                <w:color w:val="000000" w:themeColor="text1"/>
                <w:sz w:val="21"/>
                <w:szCs w:val="21"/>
              </w:rPr>
              <w:t>５　資本金又は基本財産</w:t>
            </w:r>
          </w:p>
          <w:p w:rsidR="000D734D" w:rsidRPr="003F780D" w:rsidRDefault="000D734D" w:rsidP="000D734D">
            <w:pPr>
              <w:spacing w:line="300" w:lineRule="exact"/>
              <w:ind w:left="67" w:hangingChars="36" w:hanging="67"/>
              <w:rPr>
                <w:rFonts w:hAnsi="ＭＳ 明朝" w:cs="Times New Roman"/>
                <w:color w:val="000000" w:themeColor="text1"/>
                <w:sz w:val="21"/>
                <w:szCs w:val="21"/>
              </w:rPr>
            </w:pPr>
            <w:r w:rsidRPr="003F780D">
              <w:rPr>
                <w:rFonts w:hAnsi="ＭＳ 明朝" w:cs="Times New Roman" w:hint="eastAsia"/>
                <w:color w:val="000000" w:themeColor="text1"/>
                <w:sz w:val="20"/>
                <w:szCs w:val="20"/>
              </w:rPr>
              <w:t>(グループ応募の場合は代表団体)</w:t>
            </w:r>
          </w:p>
        </w:tc>
        <w:tc>
          <w:tcPr>
            <w:tcW w:w="7476" w:type="dxa"/>
            <w:gridSpan w:val="7"/>
            <w:tcBorders>
              <w:top w:val="single" w:sz="4" w:space="0" w:color="000000"/>
              <w:left w:val="single" w:sz="12" w:space="0" w:color="auto"/>
              <w:bottom w:val="nil"/>
              <w:right w:val="single" w:sz="12" w:space="0" w:color="auto"/>
            </w:tcBorders>
          </w:tcPr>
          <w:p w:rsidR="000D734D" w:rsidRPr="003F780D" w:rsidRDefault="000D734D" w:rsidP="000D734D">
            <w:pPr>
              <w:spacing w:line="300" w:lineRule="exact"/>
              <w:rPr>
                <w:rFonts w:hAnsi="ＭＳ 明朝" w:cs="Times New Roman"/>
                <w:color w:val="000000" w:themeColor="text1"/>
                <w:sz w:val="21"/>
                <w:szCs w:val="21"/>
              </w:rPr>
            </w:pPr>
          </w:p>
        </w:tc>
      </w:tr>
      <w:tr w:rsidR="003F780D" w:rsidRPr="003F780D" w:rsidTr="00D232B6">
        <w:trPr>
          <w:trHeight w:val="584"/>
        </w:trPr>
        <w:tc>
          <w:tcPr>
            <w:tcW w:w="2104" w:type="dxa"/>
            <w:tcBorders>
              <w:top w:val="single" w:sz="4" w:space="0" w:color="000000"/>
              <w:left w:val="single" w:sz="12" w:space="0" w:color="auto"/>
              <w:bottom w:val="nil"/>
              <w:right w:val="single" w:sz="12" w:space="0" w:color="auto"/>
            </w:tcBorders>
          </w:tcPr>
          <w:p w:rsidR="000D734D" w:rsidRPr="003F780D" w:rsidRDefault="000D734D" w:rsidP="000D734D">
            <w:pPr>
              <w:spacing w:line="300" w:lineRule="exact"/>
              <w:rPr>
                <w:rFonts w:hAnsi="ＭＳ 明朝" w:cs="Times New Roman"/>
                <w:color w:val="000000" w:themeColor="text1"/>
                <w:sz w:val="21"/>
                <w:szCs w:val="21"/>
              </w:rPr>
            </w:pPr>
            <w:r w:rsidRPr="003F780D">
              <w:rPr>
                <w:rFonts w:hAnsi="ＭＳ 明朝" w:cs="ＭＳ 明朝" w:hint="eastAsia"/>
                <w:color w:val="000000" w:themeColor="text1"/>
                <w:sz w:val="21"/>
                <w:szCs w:val="21"/>
              </w:rPr>
              <w:t>６　従業員数</w:t>
            </w:r>
          </w:p>
          <w:p w:rsidR="000D734D" w:rsidRPr="003F780D" w:rsidRDefault="000D734D" w:rsidP="000D734D">
            <w:pPr>
              <w:spacing w:line="300" w:lineRule="exact"/>
              <w:ind w:left="67" w:hangingChars="36" w:hanging="67"/>
              <w:rPr>
                <w:rFonts w:hAnsi="ＭＳ 明朝" w:cs="Times New Roman"/>
                <w:color w:val="000000" w:themeColor="text1"/>
                <w:sz w:val="21"/>
                <w:szCs w:val="21"/>
              </w:rPr>
            </w:pPr>
            <w:r w:rsidRPr="003F780D">
              <w:rPr>
                <w:rFonts w:hAnsi="ＭＳ 明朝" w:cs="Times New Roman" w:hint="eastAsia"/>
                <w:color w:val="000000" w:themeColor="text1"/>
                <w:sz w:val="20"/>
                <w:szCs w:val="20"/>
              </w:rPr>
              <w:t>(グループ応募の場合は代表団体)</w:t>
            </w:r>
          </w:p>
        </w:tc>
        <w:tc>
          <w:tcPr>
            <w:tcW w:w="7476" w:type="dxa"/>
            <w:gridSpan w:val="7"/>
            <w:tcBorders>
              <w:top w:val="single" w:sz="4" w:space="0" w:color="000000"/>
              <w:left w:val="single" w:sz="12" w:space="0" w:color="auto"/>
              <w:bottom w:val="nil"/>
              <w:right w:val="single" w:sz="12" w:space="0" w:color="auto"/>
            </w:tcBorders>
          </w:tcPr>
          <w:p w:rsidR="000D734D" w:rsidRPr="003F780D" w:rsidRDefault="000D734D" w:rsidP="000D734D">
            <w:pPr>
              <w:spacing w:line="300" w:lineRule="exact"/>
              <w:rPr>
                <w:rFonts w:hAnsi="ＭＳ 明朝" w:cs="Times New Roman"/>
                <w:color w:val="000000" w:themeColor="text1"/>
                <w:sz w:val="21"/>
                <w:szCs w:val="21"/>
              </w:rPr>
            </w:pPr>
          </w:p>
        </w:tc>
      </w:tr>
      <w:tr w:rsidR="003F780D" w:rsidRPr="003F780D" w:rsidTr="00D232B6">
        <w:trPr>
          <w:trHeight w:val="1890"/>
        </w:trPr>
        <w:tc>
          <w:tcPr>
            <w:tcW w:w="2104" w:type="dxa"/>
            <w:tcBorders>
              <w:top w:val="single" w:sz="4" w:space="0" w:color="000000"/>
              <w:left w:val="single" w:sz="12" w:space="0" w:color="auto"/>
              <w:bottom w:val="nil"/>
              <w:right w:val="single" w:sz="12" w:space="0" w:color="auto"/>
            </w:tcBorders>
          </w:tcPr>
          <w:p w:rsidR="000D734D" w:rsidRPr="003F780D" w:rsidRDefault="000D734D" w:rsidP="000D734D">
            <w:pPr>
              <w:spacing w:line="300" w:lineRule="exact"/>
              <w:ind w:left="222" w:hanging="222"/>
              <w:rPr>
                <w:rFonts w:hAnsi="ＭＳ 明朝" w:cs="Times New Roman"/>
                <w:color w:val="000000" w:themeColor="text1"/>
                <w:sz w:val="21"/>
                <w:szCs w:val="21"/>
              </w:rPr>
            </w:pPr>
            <w:r w:rsidRPr="003F780D">
              <w:rPr>
                <w:rFonts w:hAnsi="ＭＳ 明朝" w:cs="ＭＳ 明朝" w:hint="eastAsia"/>
                <w:color w:val="000000" w:themeColor="text1"/>
                <w:sz w:val="21"/>
                <w:szCs w:val="21"/>
              </w:rPr>
              <w:t>７　現在、行っている主な業務</w:t>
            </w:r>
          </w:p>
          <w:p w:rsidR="000D734D" w:rsidRPr="003F780D" w:rsidRDefault="000D734D" w:rsidP="000D734D">
            <w:pPr>
              <w:spacing w:line="300" w:lineRule="exact"/>
              <w:ind w:left="67" w:hangingChars="36" w:hanging="67"/>
              <w:rPr>
                <w:rFonts w:hAnsi="ＭＳ 明朝" w:cs="Times New Roman"/>
                <w:color w:val="000000" w:themeColor="text1"/>
                <w:sz w:val="21"/>
                <w:szCs w:val="21"/>
              </w:rPr>
            </w:pPr>
            <w:r w:rsidRPr="003F780D">
              <w:rPr>
                <w:rFonts w:hAnsi="ＭＳ 明朝" w:cs="Times New Roman" w:hint="eastAsia"/>
                <w:color w:val="000000" w:themeColor="text1"/>
                <w:sz w:val="20"/>
                <w:szCs w:val="20"/>
              </w:rPr>
              <w:t>（グループ応募の場合は代表団体）</w:t>
            </w:r>
          </w:p>
        </w:tc>
        <w:tc>
          <w:tcPr>
            <w:tcW w:w="7476" w:type="dxa"/>
            <w:gridSpan w:val="7"/>
            <w:tcBorders>
              <w:top w:val="single" w:sz="4" w:space="0" w:color="000000"/>
              <w:left w:val="single" w:sz="12" w:space="0" w:color="auto"/>
              <w:bottom w:val="nil"/>
              <w:right w:val="single" w:sz="12" w:space="0" w:color="auto"/>
            </w:tcBorders>
          </w:tcPr>
          <w:p w:rsidR="000D734D" w:rsidRPr="003F780D" w:rsidRDefault="000D734D" w:rsidP="000D734D">
            <w:pPr>
              <w:spacing w:line="300" w:lineRule="exact"/>
              <w:rPr>
                <w:rFonts w:hAnsi="ＭＳ 明朝" w:cs="Times New Roman"/>
                <w:color w:val="000000" w:themeColor="text1"/>
                <w:sz w:val="21"/>
                <w:szCs w:val="21"/>
              </w:rPr>
            </w:pPr>
          </w:p>
          <w:p w:rsidR="000D734D" w:rsidRPr="003F780D" w:rsidRDefault="000D734D" w:rsidP="000D734D">
            <w:pPr>
              <w:spacing w:line="300" w:lineRule="exact"/>
              <w:rPr>
                <w:rFonts w:hAnsi="ＭＳ 明朝" w:cs="Times New Roman"/>
                <w:color w:val="000000" w:themeColor="text1"/>
                <w:sz w:val="21"/>
                <w:szCs w:val="21"/>
              </w:rPr>
            </w:pPr>
          </w:p>
          <w:p w:rsidR="000D734D" w:rsidRPr="003F780D" w:rsidRDefault="000D734D" w:rsidP="000D734D">
            <w:pPr>
              <w:spacing w:line="300" w:lineRule="exact"/>
              <w:rPr>
                <w:rFonts w:hAnsi="ＭＳ 明朝" w:cs="Times New Roman"/>
                <w:color w:val="000000" w:themeColor="text1"/>
                <w:sz w:val="21"/>
                <w:szCs w:val="21"/>
              </w:rPr>
            </w:pPr>
          </w:p>
          <w:p w:rsidR="000D734D" w:rsidRPr="003F780D" w:rsidRDefault="000D734D" w:rsidP="000D734D">
            <w:pPr>
              <w:spacing w:line="300" w:lineRule="exact"/>
              <w:rPr>
                <w:rFonts w:hAnsi="ＭＳ 明朝" w:cs="Times New Roman"/>
                <w:color w:val="000000" w:themeColor="text1"/>
                <w:sz w:val="21"/>
                <w:szCs w:val="21"/>
              </w:rPr>
            </w:pPr>
          </w:p>
          <w:p w:rsidR="000D734D" w:rsidRPr="003F780D" w:rsidRDefault="000D734D" w:rsidP="000D734D">
            <w:pPr>
              <w:spacing w:line="300" w:lineRule="exact"/>
              <w:rPr>
                <w:rFonts w:hAnsi="ＭＳ 明朝" w:cs="Times New Roman"/>
                <w:color w:val="000000" w:themeColor="text1"/>
                <w:sz w:val="21"/>
                <w:szCs w:val="21"/>
              </w:rPr>
            </w:pPr>
          </w:p>
        </w:tc>
      </w:tr>
      <w:tr w:rsidR="003F780D" w:rsidRPr="003F780D" w:rsidTr="00D232B6">
        <w:trPr>
          <w:trHeight w:val="1460"/>
        </w:trPr>
        <w:tc>
          <w:tcPr>
            <w:tcW w:w="2104" w:type="dxa"/>
            <w:tcBorders>
              <w:top w:val="single" w:sz="4" w:space="0" w:color="000000"/>
              <w:left w:val="single" w:sz="12" w:space="0" w:color="auto"/>
              <w:bottom w:val="nil"/>
              <w:right w:val="single" w:sz="12" w:space="0" w:color="auto"/>
            </w:tcBorders>
          </w:tcPr>
          <w:p w:rsidR="000D734D" w:rsidRPr="003F780D" w:rsidRDefault="000D734D" w:rsidP="000D734D">
            <w:pPr>
              <w:spacing w:line="300" w:lineRule="exact"/>
              <w:rPr>
                <w:rFonts w:hAnsi="ＭＳ 明朝" w:cs="Times New Roman"/>
                <w:color w:val="000000" w:themeColor="text1"/>
                <w:sz w:val="21"/>
                <w:szCs w:val="21"/>
              </w:rPr>
            </w:pPr>
            <w:r w:rsidRPr="003F780D">
              <w:rPr>
                <w:rFonts w:hAnsi="ＭＳ 明朝" w:cs="ＭＳ 明朝" w:hint="eastAsia"/>
                <w:color w:val="000000" w:themeColor="text1"/>
                <w:sz w:val="21"/>
                <w:szCs w:val="21"/>
              </w:rPr>
              <w:t>８　免許、登録</w:t>
            </w:r>
          </w:p>
          <w:p w:rsidR="000D734D" w:rsidRPr="003F780D" w:rsidRDefault="000D734D" w:rsidP="000D734D">
            <w:pPr>
              <w:spacing w:line="300" w:lineRule="exact"/>
              <w:ind w:left="67" w:hangingChars="36" w:hanging="67"/>
              <w:rPr>
                <w:rFonts w:hAnsi="ＭＳ 明朝" w:cs="Times New Roman"/>
                <w:color w:val="000000" w:themeColor="text1"/>
                <w:sz w:val="21"/>
                <w:szCs w:val="21"/>
              </w:rPr>
            </w:pPr>
            <w:r w:rsidRPr="003F780D">
              <w:rPr>
                <w:rFonts w:hAnsi="ＭＳ 明朝" w:cs="Times New Roman" w:hint="eastAsia"/>
                <w:color w:val="000000" w:themeColor="text1"/>
                <w:sz w:val="20"/>
                <w:szCs w:val="20"/>
              </w:rPr>
              <w:t>（グループ応募の場合は代表団体）</w:t>
            </w:r>
          </w:p>
        </w:tc>
        <w:tc>
          <w:tcPr>
            <w:tcW w:w="7476" w:type="dxa"/>
            <w:gridSpan w:val="7"/>
            <w:tcBorders>
              <w:top w:val="single" w:sz="4" w:space="0" w:color="000000"/>
              <w:left w:val="single" w:sz="12" w:space="0" w:color="auto"/>
              <w:bottom w:val="nil"/>
              <w:right w:val="single" w:sz="12" w:space="0" w:color="auto"/>
            </w:tcBorders>
          </w:tcPr>
          <w:p w:rsidR="000D734D" w:rsidRPr="003F780D" w:rsidRDefault="000D734D" w:rsidP="000D734D">
            <w:pPr>
              <w:spacing w:line="300" w:lineRule="exact"/>
              <w:rPr>
                <w:rFonts w:hAnsi="ＭＳ 明朝" w:cs="Times New Roman"/>
                <w:color w:val="000000" w:themeColor="text1"/>
                <w:sz w:val="21"/>
                <w:szCs w:val="21"/>
              </w:rPr>
            </w:pPr>
          </w:p>
          <w:p w:rsidR="000D734D" w:rsidRPr="003F780D" w:rsidRDefault="000D734D" w:rsidP="000D734D">
            <w:pPr>
              <w:spacing w:line="300" w:lineRule="exact"/>
              <w:rPr>
                <w:rFonts w:hAnsi="ＭＳ 明朝" w:cs="Times New Roman"/>
                <w:color w:val="000000" w:themeColor="text1"/>
                <w:sz w:val="21"/>
                <w:szCs w:val="21"/>
              </w:rPr>
            </w:pPr>
          </w:p>
          <w:p w:rsidR="000D734D" w:rsidRPr="003F780D" w:rsidRDefault="000D734D" w:rsidP="000D734D">
            <w:pPr>
              <w:spacing w:line="300" w:lineRule="exact"/>
              <w:rPr>
                <w:rFonts w:hAnsi="ＭＳ 明朝" w:cs="Times New Roman"/>
                <w:color w:val="000000" w:themeColor="text1"/>
                <w:sz w:val="21"/>
                <w:szCs w:val="21"/>
              </w:rPr>
            </w:pPr>
          </w:p>
          <w:p w:rsidR="000D734D" w:rsidRPr="003F780D" w:rsidRDefault="000D734D" w:rsidP="000D734D">
            <w:pPr>
              <w:spacing w:line="300" w:lineRule="exact"/>
              <w:rPr>
                <w:rFonts w:hAnsi="ＭＳ 明朝" w:cs="Times New Roman"/>
                <w:color w:val="000000" w:themeColor="text1"/>
                <w:sz w:val="21"/>
                <w:szCs w:val="21"/>
              </w:rPr>
            </w:pPr>
          </w:p>
        </w:tc>
      </w:tr>
      <w:tr w:rsidR="003F780D" w:rsidRPr="003F780D" w:rsidTr="00D232B6">
        <w:trPr>
          <w:cantSplit/>
          <w:trHeight w:val="584"/>
        </w:trPr>
        <w:tc>
          <w:tcPr>
            <w:tcW w:w="2104" w:type="dxa"/>
            <w:vMerge w:val="restart"/>
            <w:tcBorders>
              <w:top w:val="single" w:sz="4" w:space="0" w:color="000000"/>
              <w:left w:val="single" w:sz="12" w:space="0" w:color="auto"/>
              <w:bottom w:val="nil"/>
              <w:right w:val="single" w:sz="12" w:space="0" w:color="auto"/>
            </w:tcBorders>
          </w:tcPr>
          <w:p w:rsidR="000D734D" w:rsidRPr="003F780D" w:rsidRDefault="000D734D" w:rsidP="000D734D">
            <w:pPr>
              <w:spacing w:line="300" w:lineRule="exact"/>
              <w:ind w:left="222" w:hanging="222"/>
              <w:rPr>
                <w:rFonts w:hAnsi="ＭＳ 明朝" w:cs="Times New Roman"/>
                <w:color w:val="000000" w:themeColor="text1"/>
                <w:sz w:val="21"/>
                <w:szCs w:val="21"/>
              </w:rPr>
            </w:pPr>
            <w:r w:rsidRPr="003F780D">
              <w:rPr>
                <w:rFonts w:hAnsi="ＭＳ 明朝" w:cs="ＭＳ 明朝" w:hint="eastAsia"/>
                <w:color w:val="000000" w:themeColor="text1"/>
                <w:sz w:val="21"/>
                <w:szCs w:val="21"/>
              </w:rPr>
              <w:t>９　応募に関する　担当者等</w:t>
            </w:r>
          </w:p>
        </w:tc>
        <w:tc>
          <w:tcPr>
            <w:tcW w:w="1218" w:type="dxa"/>
            <w:gridSpan w:val="2"/>
            <w:tcBorders>
              <w:top w:val="single" w:sz="4" w:space="0" w:color="000000"/>
              <w:left w:val="single" w:sz="12" w:space="0" w:color="auto"/>
              <w:bottom w:val="nil"/>
              <w:right w:val="single" w:sz="4" w:space="0" w:color="000000"/>
            </w:tcBorders>
            <w:vAlign w:val="center"/>
          </w:tcPr>
          <w:p w:rsidR="000D734D" w:rsidRPr="003F780D" w:rsidRDefault="000D734D" w:rsidP="000D734D">
            <w:pPr>
              <w:spacing w:line="300" w:lineRule="exact"/>
              <w:rPr>
                <w:rFonts w:hAnsi="ＭＳ 明朝" w:cs="Times New Roman"/>
                <w:color w:val="000000" w:themeColor="text1"/>
                <w:sz w:val="21"/>
                <w:szCs w:val="21"/>
              </w:rPr>
            </w:pPr>
            <w:r w:rsidRPr="003F780D">
              <w:rPr>
                <w:rFonts w:hAnsi="ＭＳ 明朝" w:cs="ＭＳ 明朝" w:hint="eastAsia"/>
                <w:color w:val="000000" w:themeColor="text1"/>
                <w:sz w:val="21"/>
                <w:szCs w:val="21"/>
              </w:rPr>
              <w:t>役職・氏名</w:t>
            </w:r>
          </w:p>
        </w:tc>
        <w:tc>
          <w:tcPr>
            <w:tcW w:w="2436" w:type="dxa"/>
            <w:gridSpan w:val="2"/>
            <w:tcBorders>
              <w:top w:val="single" w:sz="4" w:space="0" w:color="000000"/>
              <w:left w:val="single" w:sz="4" w:space="0" w:color="000000"/>
              <w:bottom w:val="single" w:sz="4" w:space="0" w:color="000000"/>
              <w:right w:val="single" w:sz="4" w:space="0" w:color="000000"/>
            </w:tcBorders>
            <w:vAlign w:val="center"/>
          </w:tcPr>
          <w:p w:rsidR="000D734D" w:rsidRPr="003F780D" w:rsidRDefault="000D734D" w:rsidP="000D734D">
            <w:pPr>
              <w:spacing w:line="300" w:lineRule="exact"/>
              <w:rPr>
                <w:rFonts w:hAnsi="ＭＳ 明朝" w:cs="Times New Roman"/>
                <w:color w:val="000000" w:themeColor="text1"/>
                <w:sz w:val="21"/>
                <w:szCs w:val="21"/>
              </w:rPr>
            </w:pPr>
          </w:p>
        </w:tc>
        <w:tc>
          <w:tcPr>
            <w:tcW w:w="891" w:type="dxa"/>
            <w:gridSpan w:val="2"/>
            <w:tcBorders>
              <w:top w:val="single" w:sz="4" w:space="0" w:color="000000"/>
              <w:left w:val="single" w:sz="4" w:space="0" w:color="000000"/>
              <w:bottom w:val="single" w:sz="4" w:space="0" w:color="000000"/>
              <w:right w:val="single" w:sz="4" w:space="0" w:color="000000"/>
            </w:tcBorders>
            <w:vAlign w:val="center"/>
          </w:tcPr>
          <w:p w:rsidR="000D734D" w:rsidRPr="003F780D" w:rsidRDefault="000D734D" w:rsidP="000D734D">
            <w:pPr>
              <w:spacing w:line="300" w:lineRule="exact"/>
              <w:rPr>
                <w:rFonts w:hAnsi="ＭＳ 明朝" w:cs="Times New Roman"/>
                <w:color w:val="000000" w:themeColor="text1"/>
                <w:sz w:val="21"/>
                <w:szCs w:val="21"/>
              </w:rPr>
            </w:pPr>
            <w:r w:rsidRPr="003F780D">
              <w:rPr>
                <w:rFonts w:hAnsi="ＭＳ 明朝" w:cs="ＭＳ 明朝" w:hint="eastAsia"/>
                <w:color w:val="000000" w:themeColor="text1"/>
                <w:sz w:val="21"/>
                <w:szCs w:val="21"/>
              </w:rPr>
              <w:t>所　属</w:t>
            </w:r>
          </w:p>
        </w:tc>
        <w:tc>
          <w:tcPr>
            <w:tcW w:w="2931" w:type="dxa"/>
            <w:tcBorders>
              <w:top w:val="single" w:sz="4" w:space="0" w:color="000000"/>
              <w:left w:val="single" w:sz="4" w:space="0" w:color="000000"/>
              <w:bottom w:val="nil"/>
              <w:right w:val="single" w:sz="12" w:space="0" w:color="auto"/>
            </w:tcBorders>
          </w:tcPr>
          <w:p w:rsidR="000D734D" w:rsidRPr="003F780D" w:rsidRDefault="000D734D" w:rsidP="000D734D">
            <w:pPr>
              <w:spacing w:line="300" w:lineRule="exact"/>
              <w:rPr>
                <w:rFonts w:hAnsi="ＭＳ 明朝" w:cs="Times New Roman"/>
                <w:color w:val="000000" w:themeColor="text1"/>
                <w:sz w:val="21"/>
                <w:szCs w:val="21"/>
              </w:rPr>
            </w:pPr>
          </w:p>
        </w:tc>
      </w:tr>
      <w:tr w:rsidR="003F780D" w:rsidRPr="003F780D" w:rsidTr="00D232B6">
        <w:trPr>
          <w:cantSplit/>
          <w:trHeight w:val="521"/>
        </w:trPr>
        <w:tc>
          <w:tcPr>
            <w:tcW w:w="2104" w:type="dxa"/>
            <w:vMerge/>
            <w:tcBorders>
              <w:top w:val="nil"/>
              <w:left w:val="single" w:sz="12" w:space="0" w:color="auto"/>
              <w:bottom w:val="single" w:sz="12" w:space="0" w:color="auto"/>
              <w:right w:val="single" w:sz="12" w:space="0" w:color="auto"/>
            </w:tcBorders>
          </w:tcPr>
          <w:p w:rsidR="000D734D" w:rsidRPr="003F780D" w:rsidRDefault="000D734D" w:rsidP="000D734D">
            <w:pPr>
              <w:spacing w:line="300" w:lineRule="exact"/>
              <w:rPr>
                <w:rFonts w:hAnsi="ＭＳ 明朝" w:cs="Times New Roman"/>
                <w:color w:val="000000" w:themeColor="text1"/>
                <w:sz w:val="21"/>
                <w:szCs w:val="21"/>
              </w:rPr>
            </w:pPr>
          </w:p>
        </w:tc>
        <w:tc>
          <w:tcPr>
            <w:tcW w:w="1218" w:type="dxa"/>
            <w:gridSpan w:val="2"/>
            <w:tcBorders>
              <w:top w:val="single" w:sz="4" w:space="0" w:color="000000"/>
              <w:left w:val="single" w:sz="12" w:space="0" w:color="auto"/>
              <w:bottom w:val="single" w:sz="12" w:space="0" w:color="auto"/>
              <w:right w:val="single" w:sz="4" w:space="0" w:color="000000"/>
            </w:tcBorders>
            <w:vAlign w:val="center"/>
          </w:tcPr>
          <w:p w:rsidR="000D734D" w:rsidRPr="003F780D" w:rsidRDefault="000D734D" w:rsidP="000D734D">
            <w:pPr>
              <w:spacing w:line="300" w:lineRule="exact"/>
              <w:rPr>
                <w:rFonts w:hAnsi="ＭＳ 明朝" w:cs="Times New Roman"/>
                <w:color w:val="000000" w:themeColor="text1"/>
                <w:sz w:val="21"/>
                <w:szCs w:val="21"/>
              </w:rPr>
            </w:pPr>
            <w:r w:rsidRPr="003F780D">
              <w:rPr>
                <w:rFonts w:hAnsi="ＭＳ 明朝" w:cs="ＭＳ 明朝" w:hint="eastAsia"/>
                <w:color w:val="000000" w:themeColor="text1"/>
                <w:sz w:val="21"/>
                <w:szCs w:val="21"/>
              </w:rPr>
              <w:t>電話番号</w:t>
            </w:r>
          </w:p>
        </w:tc>
        <w:tc>
          <w:tcPr>
            <w:tcW w:w="2436" w:type="dxa"/>
            <w:gridSpan w:val="2"/>
            <w:tcBorders>
              <w:top w:val="single" w:sz="4" w:space="0" w:color="000000"/>
              <w:left w:val="single" w:sz="4" w:space="0" w:color="000000"/>
              <w:bottom w:val="single" w:sz="12" w:space="0" w:color="auto"/>
              <w:right w:val="single" w:sz="4" w:space="0" w:color="000000"/>
            </w:tcBorders>
            <w:vAlign w:val="center"/>
          </w:tcPr>
          <w:p w:rsidR="000D734D" w:rsidRPr="003F780D" w:rsidRDefault="000D734D" w:rsidP="000D734D">
            <w:pPr>
              <w:spacing w:line="300" w:lineRule="exact"/>
              <w:rPr>
                <w:rFonts w:hAnsi="ＭＳ 明朝" w:cs="Times New Roman"/>
                <w:color w:val="000000" w:themeColor="text1"/>
                <w:sz w:val="21"/>
                <w:szCs w:val="21"/>
              </w:rPr>
            </w:pPr>
          </w:p>
        </w:tc>
        <w:tc>
          <w:tcPr>
            <w:tcW w:w="891" w:type="dxa"/>
            <w:gridSpan w:val="2"/>
            <w:tcBorders>
              <w:top w:val="single" w:sz="4" w:space="0" w:color="000000"/>
              <w:left w:val="single" w:sz="4" w:space="0" w:color="000000"/>
              <w:bottom w:val="single" w:sz="12" w:space="0" w:color="auto"/>
              <w:right w:val="single" w:sz="4" w:space="0" w:color="000000"/>
            </w:tcBorders>
            <w:vAlign w:val="center"/>
          </w:tcPr>
          <w:p w:rsidR="000D734D" w:rsidRPr="003F780D" w:rsidRDefault="000D734D" w:rsidP="000D734D">
            <w:pPr>
              <w:spacing w:line="300" w:lineRule="exact"/>
              <w:rPr>
                <w:rFonts w:hAnsi="ＭＳ 明朝" w:cs="Times New Roman"/>
                <w:color w:val="000000" w:themeColor="text1"/>
                <w:sz w:val="21"/>
                <w:szCs w:val="21"/>
              </w:rPr>
            </w:pPr>
            <w:r w:rsidRPr="003F780D">
              <w:rPr>
                <w:rFonts w:hAnsi="ＭＳ 明朝" w:cs="Times New Roman"/>
                <w:color w:val="000000" w:themeColor="text1"/>
                <w:sz w:val="21"/>
                <w:szCs w:val="21"/>
              </w:rPr>
              <w:t>FAX</w:t>
            </w:r>
          </w:p>
        </w:tc>
        <w:tc>
          <w:tcPr>
            <w:tcW w:w="2931" w:type="dxa"/>
            <w:tcBorders>
              <w:top w:val="single" w:sz="4" w:space="0" w:color="000000"/>
              <w:left w:val="single" w:sz="4" w:space="0" w:color="000000"/>
              <w:bottom w:val="single" w:sz="12" w:space="0" w:color="auto"/>
              <w:right w:val="single" w:sz="12" w:space="0" w:color="auto"/>
            </w:tcBorders>
          </w:tcPr>
          <w:p w:rsidR="000D734D" w:rsidRPr="003F780D" w:rsidRDefault="000D734D" w:rsidP="000D734D">
            <w:pPr>
              <w:spacing w:line="300" w:lineRule="exact"/>
              <w:rPr>
                <w:rFonts w:hAnsi="ＭＳ 明朝" w:cs="Times New Roman"/>
                <w:color w:val="000000" w:themeColor="text1"/>
                <w:sz w:val="21"/>
                <w:szCs w:val="21"/>
              </w:rPr>
            </w:pPr>
          </w:p>
        </w:tc>
      </w:tr>
    </w:tbl>
    <w:p w:rsidR="000D734D" w:rsidRPr="003F780D" w:rsidRDefault="000D734D" w:rsidP="000D734D">
      <w:pPr>
        <w:spacing w:line="300" w:lineRule="exact"/>
        <w:rPr>
          <w:rFonts w:hAnsi="ＭＳ 明朝" w:cs="Times New Roman"/>
          <w:color w:val="000000" w:themeColor="text1"/>
          <w:sz w:val="21"/>
          <w:szCs w:val="21"/>
        </w:rPr>
      </w:pPr>
      <w:r w:rsidRPr="003F780D">
        <w:rPr>
          <w:rFonts w:hAnsi="ＭＳ 明朝" w:cs="Times New Roman"/>
          <w:color w:val="000000" w:themeColor="text1"/>
          <w:sz w:val="21"/>
          <w:szCs w:val="21"/>
        </w:rPr>
        <w:t xml:space="preserve"> </w:t>
      </w:r>
      <w:r w:rsidRPr="003F780D">
        <w:rPr>
          <w:rFonts w:hAnsi="ＭＳ 明朝" w:cs="ＭＳ 明朝" w:hint="eastAsia"/>
          <w:color w:val="000000" w:themeColor="text1"/>
          <w:sz w:val="21"/>
          <w:szCs w:val="21"/>
        </w:rPr>
        <w:t>※会社概要等がある場合は添付してください。</w:t>
      </w:r>
    </w:p>
    <w:p w:rsidR="000D734D" w:rsidRPr="003F780D" w:rsidRDefault="000D734D" w:rsidP="000D734D">
      <w:pPr>
        <w:spacing w:line="300" w:lineRule="exact"/>
        <w:ind w:left="333" w:hanging="222"/>
        <w:rPr>
          <w:rFonts w:hAnsi="ＭＳ 明朝" w:cs="Times New Roman"/>
          <w:color w:val="000000" w:themeColor="text1"/>
          <w:sz w:val="21"/>
          <w:szCs w:val="21"/>
        </w:rPr>
      </w:pPr>
      <w:r w:rsidRPr="003F780D">
        <w:rPr>
          <w:rFonts w:hAnsi="ＭＳ 明朝" w:cs="ＭＳ 明朝" w:hint="eastAsia"/>
          <w:color w:val="000000" w:themeColor="text1"/>
          <w:sz w:val="21"/>
          <w:szCs w:val="21"/>
        </w:rPr>
        <w:t>※グループ応募の場合の構成団体については、別紙に団体ごとに本書各項目１～８について、記載してください。（任意様式）</w:t>
      </w:r>
    </w:p>
    <w:p w:rsidR="000D734D" w:rsidRPr="003F780D" w:rsidRDefault="000D734D" w:rsidP="000D734D">
      <w:pPr>
        <w:spacing w:line="300" w:lineRule="exact"/>
        <w:rPr>
          <w:rFonts w:hAnsi="ＭＳ 明朝" w:cs="Times New Roman"/>
          <w:color w:val="000000" w:themeColor="text1"/>
          <w:sz w:val="18"/>
          <w:szCs w:val="18"/>
        </w:rPr>
      </w:pPr>
      <w:r w:rsidRPr="003F780D">
        <w:rPr>
          <w:rFonts w:hAnsi="ＭＳ 明朝" w:cs="Times New Roman"/>
          <w:color w:val="000000" w:themeColor="text1"/>
          <w:sz w:val="21"/>
          <w:szCs w:val="21"/>
        </w:rPr>
        <w:t xml:space="preserve"> </w:t>
      </w:r>
      <w:r w:rsidRPr="003F780D">
        <w:rPr>
          <w:rFonts w:hAnsi="ＭＳ 明朝" w:cs="ＭＳ 明朝" w:hint="eastAsia"/>
          <w:color w:val="000000" w:themeColor="text1"/>
          <w:sz w:val="21"/>
          <w:szCs w:val="21"/>
        </w:rPr>
        <w:t>※欄が不足する場合は、別紙を追加してください。</w:t>
      </w:r>
    </w:p>
    <w:p w:rsidR="000D734D" w:rsidRPr="003F780D" w:rsidRDefault="000D734D" w:rsidP="000D734D">
      <w:pPr>
        <w:rPr>
          <w:rFonts w:hAnsi="ＭＳ ゴシック" w:cs="ＭＳ 明朝"/>
          <w:color w:val="000000" w:themeColor="text1"/>
          <w:szCs w:val="24"/>
          <w:u w:val="single"/>
        </w:rPr>
      </w:pPr>
      <w:r w:rsidRPr="003F780D">
        <w:rPr>
          <w:rFonts w:hAnsi="ＭＳ 明朝" w:cs="Times New Roman"/>
          <w:color w:val="000000" w:themeColor="text1"/>
          <w:sz w:val="18"/>
          <w:szCs w:val="18"/>
        </w:rPr>
        <w:br w:type="page"/>
      </w:r>
      <w:r w:rsidRPr="003F780D">
        <w:rPr>
          <w:rFonts w:hAnsi="ＭＳ ゴシック" w:cs="ＭＳ 明朝" w:hint="eastAsia"/>
          <w:color w:val="000000" w:themeColor="text1"/>
          <w:szCs w:val="24"/>
          <w:u w:val="single"/>
        </w:rPr>
        <w:lastRenderedPageBreak/>
        <w:t>Ⅱ　管理運営方針等</w:t>
      </w:r>
    </w:p>
    <w:p w:rsidR="000D734D" w:rsidRPr="003F780D" w:rsidRDefault="000D734D" w:rsidP="000D734D">
      <w:pPr>
        <w:ind w:left="680" w:hangingChars="300" w:hanging="680"/>
        <w:rPr>
          <w:rFonts w:hAnsi="ＭＳ ゴシック" w:cs="ＭＳ 明朝"/>
          <w:color w:val="000000" w:themeColor="text1"/>
          <w:szCs w:val="24"/>
        </w:rPr>
      </w:pPr>
    </w:p>
    <w:p w:rsidR="000D734D" w:rsidRPr="003F780D" w:rsidRDefault="000D734D" w:rsidP="000D734D">
      <w:pPr>
        <w:ind w:left="680" w:hangingChars="300" w:hanging="680"/>
        <w:rPr>
          <w:rFonts w:hAnsi="ＭＳ 明朝" w:cs="ＭＳ 明朝"/>
          <w:color w:val="000000" w:themeColor="text1"/>
          <w:szCs w:val="24"/>
        </w:rPr>
      </w:pPr>
      <w:r w:rsidRPr="003F780D">
        <w:rPr>
          <w:rFonts w:hAnsi="ＭＳ ゴシック" w:cs="ＭＳ 明朝" w:hint="eastAsia"/>
          <w:color w:val="000000" w:themeColor="text1"/>
          <w:szCs w:val="24"/>
        </w:rPr>
        <w:t>Ⅱ</w:t>
      </w:r>
      <w:r w:rsidRPr="003F780D">
        <w:rPr>
          <w:rFonts w:hAnsi="ＭＳ 明朝" w:cs="ＭＳ 明朝" w:hint="eastAsia"/>
          <w:color w:val="000000" w:themeColor="text1"/>
          <w:szCs w:val="24"/>
        </w:rPr>
        <w:t>－１　当国際展示場のあるべき姿について考え方を記載してください。</w:t>
      </w:r>
    </w:p>
    <w:p w:rsidR="000D734D" w:rsidRPr="003F780D" w:rsidRDefault="000D734D" w:rsidP="000D734D">
      <w:pPr>
        <w:rPr>
          <w:rFonts w:hAnsi="ＭＳ 明朝" w:cs="Times New Roman"/>
          <w:color w:val="000000" w:themeColor="text1"/>
          <w:szCs w:val="24"/>
        </w:rPr>
      </w:pPr>
    </w:p>
    <w:p w:rsidR="000D734D" w:rsidRPr="003F780D" w:rsidRDefault="000D734D" w:rsidP="000D734D">
      <w:pPr>
        <w:ind w:left="680" w:hangingChars="300" w:hanging="680"/>
        <w:rPr>
          <w:rFonts w:hAnsi="ＭＳ 明朝" w:cs="ＭＳ 明朝"/>
          <w:color w:val="000000" w:themeColor="text1"/>
          <w:szCs w:val="24"/>
        </w:rPr>
      </w:pPr>
      <w:r w:rsidRPr="003F780D">
        <w:rPr>
          <w:rFonts w:hAnsi="ＭＳ ゴシック" w:cs="ＭＳ 明朝" w:hint="eastAsia"/>
          <w:color w:val="000000" w:themeColor="text1"/>
          <w:szCs w:val="24"/>
        </w:rPr>
        <w:t>Ⅱ</w:t>
      </w:r>
      <w:r w:rsidRPr="003F780D">
        <w:rPr>
          <w:rFonts w:hAnsi="ＭＳ 明朝" w:cs="ＭＳ 明朝" w:hint="eastAsia"/>
          <w:color w:val="000000" w:themeColor="text1"/>
          <w:szCs w:val="24"/>
        </w:rPr>
        <w:t>－２　当国際展示場の管理運営方針について記載してください。</w:t>
      </w:r>
    </w:p>
    <w:p w:rsidR="000D734D" w:rsidRPr="003F780D" w:rsidRDefault="000D734D" w:rsidP="000D734D">
      <w:pPr>
        <w:ind w:left="680" w:hangingChars="300" w:hanging="680"/>
        <w:rPr>
          <w:rFonts w:hAnsi="ＭＳ 明朝" w:cs="ＭＳ 明朝"/>
          <w:color w:val="000000" w:themeColor="text1"/>
          <w:szCs w:val="24"/>
        </w:rPr>
      </w:pPr>
    </w:p>
    <w:p w:rsidR="000D734D" w:rsidRPr="003F780D" w:rsidRDefault="000D734D" w:rsidP="000D734D">
      <w:pPr>
        <w:ind w:left="680" w:hangingChars="300" w:hanging="680"/>
        <w:rPr>
          <w:rFonts w:hAnsi="ＭＳ 明朝" w:cs="ＭＳ 明朝"/>
          <w:color w:val="000000" w:themeColor="text1"/>
          <w:szCs w:val="24"/>
        </w:rPr>
      </w:pPr>
      <w:r w:rsidRPr="003F780D">
        <w:rPr>
          <w:rFonts w:hAnsi="ＭＳ ゴシック" w:cs="ＭＳ 明朝" w:hint="eastAsia"/>
          <w:color w:val="000000" w:themeColor="text1"/>
          <w:szCs w:val="24"/>
        </w:rPr>
        <w:t>Ⅱ</w:t>
      </w:r>
      <w:r w:rsidRPr="003F780D">
        <w:rPr>
          <w:rFonts w:hAnsi="ＭＳ 明朝" w:cs="ＭＳ 明朝" w:hint="eastAsia"/>
          <w:color w:val="000000" w:themeColor="text1"/>
          <w:szCs w:val="24"/>
        </w:rPr>
        <w:t>－３　団体の経営理念について記載してください。</w:t>
      </w:r>
      <w:ins w:id="7" w:author="千葉県" w:date="2015-06-16T17:16:00Z">
        <w:r w:rsidRPr="003F780D">
          <w:rPr>
            <w:rFonts w:hAnsi="ＭＳ 明朝" w:cs="ＭＳ 明朝" w:hint="eastAsia"/>
            <w:color w:val="000000" w:themeColor="text1"/>
            <w:szCs w:val="24"/>
          </w:rPr>
          <w:t>次の事項は、必ず記載してください。</w:t>
        </w:r>
      </w:ins>
    </w:p>
    <w:p w:rsidR="000D734D" w:rsidRPr="003F780D" w:rsidRDefault="000D734D" w:rsidP="000D734D">
      <w:pPr>
        <w:ind w:left="680" w:hangingChars="300" w:hanging="680"/>
        <w:rPr>
          <w:ins w:id="8" w:author="千葉県" w:date="2015-06-16T17:15:00Z"/>
          <w:rFonts w:hAnsi="ＭＳ 明朝" w:cs="ＭＳ 明朝"/>
          <w:color w:val="000000" w:themeColor="text1"/>
          <w:szCs w:val="24"/>
        </w:rPr>
      </w:pPr>
      <w:ins w:id="9" w:author="千葉県" w:date="2015-06-16T17:15:00Z">
        <w:r w:rsidRPr="003F780D">
          <w:rPr>
            <w:rFonts w:hAnsi="ＭＳ 明朝" w:cs="ＭＳ 明朝" w:hint="eastAsia"/>
            <w:color w:val="000000" w:themeColor="text1"/>
            <w:szCs w:val="24"/>
          </w:rPr>
          <w:t xml:space="preserve">　　　　　○団体としての社会的責任に対する考え方及び具体的な取組事項</w:t>
        </w:r>
      </w:ins>
    </w:p>
    <w:p w:rsidR="000D734D" w:rsidRPr="003F780D" w:rsidRDefault="000D734D" w:rsidP="000D734D">
      <w:pPr>
        <w:ind w:left="680" w:hangingChars="300" w:hanging="680"/>
        <w:rPr>
          <w:ins w:id="10" w:author="千葉県" w:date="2015-06-16T17:15:00Z"/>
          <w:rFonts w:hAnsi="ＭＳ 明朝" w:cs="ＭＳ 明朝"/>
          <w:color w:val="000000" w:themeColor="text1"/>
          <w:szCs w:val="24"/>
        </w:rPr>
      </w:pPr>
      <w:ins w:id="11" w:author="千葉県" w:date="2015-06-16T17:15:00Z">
        <w:r w:rsidRPr="003F780D">
          <w:rPr>
            <w:rFonts w:hAnsi="ＭＳ 明朝" w:cs="ＭＳ 明朝" w:hint="eastAsia"/>
            <w:color w:val="000000" w:themeColor="text1"/>
            <w:szCs w:val="24"/>
          </w:rPr>
          <w:t xml:space="preserve">　　　　　○コンプライアンスに対する考え方及び具体的な取組事項</w:t>
        </w:r>
      </w:ins>
    </w:p>
    <w:p w:rsidR="000D734D" w:rsidRPr="003F780D" w:rsidRDefault="000D734D" w:rsidP="000D734D">
      <w:pPr>
        <w:ind w:left="680" w:hangingChars="300" w:hanging="680"/>
        <w:rPr>
          <w:rFonts w:hAnsi="ＭＳ 明朝" w:cs="ＭＳ 明朝"/>
          <w:color w:val="000000" w:themeColor="text1"/>
          <w:szCs w:val="24"/>
        </w:rPr>
      </w:pPr>
      <w:r w:rsidRPr="003F780D">
        <w:rPr>
          <w:rFonts w:hAnsi="ＭＳ 明朝" w:cs="ＭＳ 明朝" w:hint="eastAsia"/>
          <w:color w:val="000000" w:themeColor="text1"/>
          <w:szCs w:val="24"/>
        </w:rPr>
        <w:t xml:space="preserve">　　　　　○その他経営理念等</w:t>
      </w:r>
    </w:p>
    <w:p w:rsidR="000D734D" w:rsidRPr="003F780D" w:rsidRDefault="000D734D" w:rsidP="000D734D">
      <w:pPr>
        <w:ind w:left="680" w:hangingChars="300" w:hanging="680"/>
        <w:rPr>
          <w:rFonts w:hAnsi="ＭＳ 明朝" w:cs="ＭＳ 明朝"/>
          <w:color w:val="000000" w:themeColor="text1"/>
          <w:szCs w:val="24"/>
        </w:rPr>
      </w:pPr>
    </w:p>
    <w:p w:rsidR="000D734D" w:rsidRPr="003F780D" w:rsidRDefault="000D734D" w:rsidP="000D734D">
      <w:pPr>
        <w:ind w:left="680" w:hangingChars="300" w:hanging="680"/>
        <w:rPr>
          <w:rFonts w:hAnsi="ＭＳ 明朝" w:cs="ＭＳ 明朝"/>
          <w:color w:val="000000" w:themeColor="text1"/>
          <w:szCs w:val="24"/>
        </w:rPr>
      </w:pPr>
      <w:r w:rsidRPr="003F780D">
        <w:rPr>
          <w:rFonts w:hAnsi="ＭＳ ゴシック" w:cs="ＭＳ 明朝" w:hint="eastAsia"/>
          <w:color w:val="000000" w:themeColor="text1"/>
          <w:szCs w:val="24"/>
        </w:rPr>
        <w:t>Ⅱ</w:t>
      </w:r>
      <w:r w:rsidRPr="003F780D">
        <w:rPr>
          <w:rFonts w:hAnsi="ＭＳ 明朝" w:cs="ＭＳ 明朝" w:hint="eastAsia"/>
          <w:color w:val="000000" w:themeColor="text1"/>
          <w:szCs w:val="24"/>
        </w:rPr>
        <w:t>－４　公の施設として、一部の県民等に対し不当に利用を優遇又は制限することがないようにするための考え方や取組等について記載してください。</w:t>
      </w:r>
    </w:p>
    <w:p w:rsidR="000D734D" w:rsidRPr="003F780D" w:rsidRDefault="000D734D" w:rsidP="000D734D">
      <w:pPr>
        <w:rPr>
          <w:rFonts w:hAnsi="ＭＳ 明朝" w:cs="Times New Roman"/>
          <w:color w:val="000000" w:themeColor="text1"/>
          <w:szCs w:val="24"/>
        </w:rPr>
      </w:pPr>
    </w:p>
    <w:p w:rsidR="000D734D" w:rsidRPr="003F780D" w:rsidRDefault="000D734D" w:rsidP="000D734D">
      <w:pPr>
        <w:ind w:left="680" w:hangingChars="300" w:hanging="680"/>
        <w:rPr>
          <w:rFonts w:hAnsi="ＭＳ 明朝" w:cs="ＭＳ 明朝"/>
          <w:color w:val="000000" w:themeColor="text1"/>
          <w:szCs w:val="24"/>
        </w:rPr>
      </w:pPr>
      <w:r w:rsidRPr="003F780D">
        <w:rPr>
          <w:rFonts w:hAnsi="ＭＳ ゴシック" w:cs="ＭＳ 明朝" w:hint="eastAsia"/>
          <w:color w:val="000000" w:themeColor="text1"/>
          <w:szCs w:val="24"/>
        </w:rPr>
        <w:t>Ⅱ</w:t>
      </w:r>
      <w:r w:rsidRPr="003F780D">
        <w:rPr>
          <w:rFonts w:hAnsi="ＭＳ 明朝" w:cs="ＭＳ 明朝" w:hint="eastAsia"/>
          <w:color w:val="000000" w:themeColor="text1"/>
          <w:szCs w:val="24"/>
        </w:rPr>
        <w:t xml:space="preserve">－５　</w:t>
      </w:r>
      <w:del w:id="12" w:author="千葉県" w:date="2015-06-16T17:27:00Z">
        <w:r w:rsidRPr="003F780D" w:rsidDel="00FD2B6D">
          <w:rPr>
            <w:rFonts w:hAnsi="ＭＳ 明朝" w:cs="ＭＳ 明朝" w:hint="eastAsia"/>
            <w:color w:val="000000" w:themeColor="text1"/>
            <w:szCs w:val="24"/>
          </w:rPr>
          <w:delText>生活</w:delText>
        </w:r>
      </w:del>
      <w:ins w:id="13" w:author="千葉県" w:date="2015-06-16T17:28:00Z">
        <w:r w:rsidRPr="003F780D">
          <w:rPr>
            <w:rFonts w:hAnsi="ＭＳ 明朝" w:cs="ＭＳ 明朝" w:hint="eastAsia"/>
            <w:color w:val="000000" w:themeColor="text1"/>
            <w:szCs w:val="24"/>
          </w:rPr>
          <w:t>社会的</w:t>
        </w:r>
      </w:ins>
      <w:r w:rsidRPr="003F780D">
        <w:rPr>
          <w:rFonts w:hAnsi="ＭＳ 明朝" w:cs="ＭＳ 明朝" w:hint="eastAsia"/>
          <w:color w:val="000000" w:themeColor="text1"/>
          <w:szCs w:val="24"/>
        </w:rPr>
        <w:t>弱者等の国際展示場利用に際しての配慮について記載してください。</w:t>
      </w:r>
    </w:p>
    <w:p w:rsidR="000D734D" w:rsidRPr="003F780D" w:rsidRDefault="000D734D" w:rsidP="000D734D">
      <w:pPr>
        <w:rPr>
          <w:rFonts w:hAnsi="ＭＳ 明朝" w:cs="Times New Roman"/>
          <w:color w:val="000000" w:themeColor="text1"/>
          <w:szCs w:val="24"/>
        </w:rPr>
      </w:pPr>
    </w:p>
    <w:p w:rsidR="000D734D" w:rsidRPr="003F780D" w:rsidRDefault="000D734D" w:rsidP="000D734D">
      <w:pPr>
        <w:ind w:left="680" w:hangingChars="300" w:hanging="680"/>
        <w:rPr>
          <w:rFonts w:hAnsi="ＭＳ 明朝" w:cs="ＭＳ 明朝"/>
          <w:color w:val="000000" w:themeColor="text1"/>
          <w:szCs w:val="24"/>
        </w:rPr>
      </w:pPr>
      <w:r w:rsidRPr="003F780D">
        <w:rPr>
          <w:rFonts w:hAnsi="ＭＳ ゴシック" w:cs="ＭＳ 明朝" w:hint="eastAsia"/>
          <w:color w:val="000000" w:themeColor="text1"/>
          <w:szCs w:val="24"/>
        </w:rPr>
        <w:t>Ⅱ</w:t>
      </w:r>
      <w:r w:rsidRPr="003F780D">
        <w:rPr>
          <w:rFonts w:hAnsi="ＭＳ 明朝" w:cs="ＭＳ 明朝" w:hint="eastAsia"/>
          <w:color w:val="000000" w:themeColor="text1"/>
          <w:szCs w:val="24"/>
        </w:rPr>
        <w:t>－６　個人情報の保護に対する考え方と具体的な取組について記載してください。</w:t>
      </w:r>
    </w:p>
    <w:p w:rsidR="000D734D" w:rsidRPr="003F780D" w:rsidRDefault="000D734D" w:rsidP="000D734D">
      <w:pPr>
        <w:rPr>
          <w:rFonts w:hAnsi="ＭＳ 明朝" w:cs="ＭＳ 明朝"/>
          <w:color w:val="000000" w:themeColor="text1"/>
          <w:szCs w:val="24"/>
        </w:rPr>
      </w:pPr>
    </w:p>
    <w:p w:rsidR="000D734D" w:rsidRPr="003F780D" w:rsidRDefault="000D734D" w:rsidP="000D734D">
      <w:pPr>
        <w:rPr>
          <w:rFonts w:hAnsi="ＭＳ ゴシック" w:cs="ＭＳ 明朝"/>
          <w:color w:val="000000" w:themeColor="text1"/>
          <w:szCs w:val="24"/>
          <w:u w:val="single"/>
        </w:rPr>
      </w:pPr>
      <w:r w:rsidRPr="003F780D">
        <w:rPr>
          <w:rFonts w:hAnsi="ＭＳ ゴシック" w:cs="ＭＳ 明朝" w:hint="eastAsia"/>
          <w:color w:val="000000" w:themeColor="text1"/>
          <w:szCs w:val="24"/>
          <w:u w:val="single"/>
        </w:rPr>
        <w:t>Ⅲ　利用促進等</w:t>
      </w:r>
    </w:p>
    <w:p w:rsidR="000D734D" w:rsidRPr="003F780D" w:rsidRDefault="000D734D" w:rsidP="000D734D">
      <w:pPr>
        <w:ind w:left="680" w:hangingChars="300" w:hanging="680"/>
        <w:rPr>
          <w:rFonts w:hAnsi="ＭＳ ゴシック" w:cs="ＭＳ 明朝"/>
          <w:color w:val="000000" w:themeColor="text1"/>
          <w:szCs w:val="24"/>
        </w:rPr>
      </w:pPr>
    </w:p>
    <w:p w:rsidR="000D734D" w:rsidRPr="003F780D" w:rsidRDefault="000D734D" w:rsidP="000D734D">
      <w:pPr>
        <w:ind w:left="680" w:hangingChars="300" w:hanging="680"/>
        <w:rPr>
          <w:rFonts w:hAnsi="ＭＳ 明朝" w:cs="ＭＳ 明朝"/>
          <w:color w:val="000000" w:themeColor="text1"/>
          <w:szCs w:val="24"/>
        </w:rPr>
      </w:pPr>
      <w:r w:rsidRPr="003F780D">
        <w:rPr>
          <w:rFonts w:hAnsi="ＭＳ ゴシック" w:cs="ＭＳ 明朝" w:hint="eastAsia"/>
          <w:color w:val="000000" w:themeColor="text1"/>
          <w:szCs w:val="24"/>
        </w:rPr>
        <w:t>Ⅲ</w:t>
      </w:r>
      <w:r w:rsidRPr="003F780D">
        <w:rPr>
          <w:rFonts w:hAnsi="ＭＳ 明朝" w:cs="ＭＳ 明朝" w:hint="eastAsia"/>
          <w:color w:val="000000" w:themeColor="text1"/>
          <w:szCs w:val="24"/>
        </w:rPr>
        <w:t>－１　施設の利用促進に対する考え方と具体的な取組について記載してください。なお、「広報」、「新規利用者及び継続利用者に対する営業誘致」、「展示ホールを使用した</w:t>
      </w:r>
      <w:del w:id="14" w:author="千葉県" w:date="2015-05-26T10:09:00Z">
        <w:r w:rsidRPr="003F780D" w:rsidDel="004A348E">
          <w:rPr>
            <w:rFonts w:hAnsi="ＭＳ 明朝" w:cs="ＭＳ 明朝" w:hint="eastAsia"/>
            <w:color w:val="000000" w:themeColor="text1"/>
            <w:szCs w:val="24"/>
          </w:rPr>
          <w:delText>自主</w:delText>
        </w:r>
      </w:del>
      <w:ins w:id="15" w:author="千葉県" w:date="2015-05-22T13:46:00Z">
        <w:r w:rsidRPr="003F780D">
          <w:rPr>
            <w:rFonts w:hAnsi="ＭＳ 明朝" w:cs="ＭＳ 明朝" w:hint="eastAsia"/>
            <w:color w:val="000000" w:themeColor="text1"/>
            <w:szCs w:val="24"/>
          </w:rPr>
          <w:t>企画</w:t>
        </w:r>
      </w:ins>
      <w:r w:rsidRPr="003F780D">
        <w:rPr>
          <w:rFonts w:hAnsi="ＭＳ 明朝" w:cs="ＭＳ 明朝" w:hint="eastAsia"/>
          <w:color w:val="000000" w:themeColor="text1"/>
          <w:szCs w:val="24"/>
        </w:rPr>
        <w:t>事業の実施」については、必ず記載してください。</w:t>
      </w:r>
    </w:p>
    <w:p w:rsidR="000D734D" w:rsidRPr="003F780D" w:rsidRDefault="000D734D" w:rsidP="000D734D">
      <w:pPr>
        <w:ind w:left="680" w:hangingChars="300" w:hanging="680"/>
        <w:jc w:val="left"/>
        <w:rPr>
          <w:rFonts w:hAnsi="ＭＳ 明朝" w:cs="ＭＳ 明朝"/>
          <w:color w:val="000000" w:themeColor="text1"/>
          <w:szCs w:val="24"/>
        </w:rPr>
      </w:pPr>
    </w:p>
    <w:p w:rsidR="000D734D" w:rsidRPr="003F780D" w:rsidRDefault="000D734D" w:rsidP="000D734D">
      <w:pPr>
        <w:ind w:left="680" w:hangingChars="300" w:hanging="680"/>
        <w:jc w:val="left"/>
        <w:rPr>
          <w:rFonts w:hAnsi="ＭＳ 明朝" w:cs="Times New Roman"/>
          <w:color w:val="000000" w:themeColor="text1"/>
          <w:szCs w:val="24"/>
        </w:rPr>
      </w:pPr>
      <w:r w:rsidRPr="003F780D">
        <w:rPr>
          <w:rFonts w:hAnsi="ＭＳ ゴシック" w:cs="ＭＳ 明朝" w:hint="eastAsia"/>
          <w:color w:val="000000" w:themeColor="text1"/>
          <w:szCs w:val="24"/>
        </w:rPr>
        <w:t>Ⅲ</w:t>
      </w:r>
      <w:r w:rsidRPr="003F780D">
        <w:rPr>
          <w:rFonts w:hAnsi="ＭＳ 明朝" w:cs="ＭＳ 明朝" w:hint="eastAsia"/>
          <w:color w:val="000000" w:themeColor="text1"/>
          <w:szCs w:val="24"/>
        </w:rPr>
        <w:t xml:space="preserve">－２　</w:t>
      </w:r>
      <w:r w:rsidRPr="003F780D">
        <w:rPr>
          <w:rFonts w:hAnsi="ＭＳ 明朝" w:cs="Times New Roman" w:hint="eastAsia"/>
          <w:color w:val="000000" w:themeColor="text1"/>
          <w:szCs w:val="24"/>
        </w:rPr>
        <w:t>年間貸出ホール数の見込み及び考え方を記載してください。</w:t>
      </w:r>
    </w:p>
    <w:p w:rsidR="000D734D" w:rsidRPr="003F780D" w:rsidRDefault="000D734D" w:rsidP="000D734D">
      <w:pPr>
        <w:ind w:left="680" w:hangingChars="300" w:hanging="680"/>
        <w:jc w:val="left"/>
        <w:rPr>
          <w:rFonts w:hAnsi="ＭＳ 明朝" w:cs="Times New Roman"/>
          <w:color w:val="000000" w:themeColor="text1"/>
          <w:sz w:val="18"/>
          <w:szCs w:val="24"/>
        </w:rPr>
      </w:pPr>
      <w:r w:rsidRPr="003F780D">
        <w:rPr>
          <w:rFonts w:hAnsi="ＭＳ 明朝" w:cs="Times New Roman"/>
          <w:noProof/>
          <w:color w:val="000000" w:themeColor="text1"/>
          <w:szCs w:val="24"/>
        </w:rPr>
        <mc:AlternateContent>
          <mc:Choice Requires="wps">
            <w:drawing>
              <wp:anchor distT="0" distB="0" distL="114300" distR="114300" simplePos="0" relativeHeight="251660288" behindDoc="0" locked="0" layoutInCell="1" allowOverlap="1" wp14:anchorId="3BCE7E5F" wp14:editId="7BD2DD19">
                <wp:simplePos x="0" y="0"/>
                <wp:positionH relativeFrom="column">
                  <wp:posOffset>-124668</wp:posOffset>
                </wp:positionH>
                <wp:positionV relativeFrom="paragraph">
                  <wp:posOffset>47965</wp:posOffset>
                </wp:positionV>
                <wp:extent cx="6411433" cy="1201479"/>
                <wp:effectExtent l="0" t="0" r="27940" b="1778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433" cy="120147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1EA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8pt;margin-top:3.8pt;width:504.85pt;height:9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">
                <v:textbox inset="5.85pt,.7pt,5.85pt,.7pt"/>
              </v:shape>
            </w:pict>
          </mc:Fallback>
        </mc:AlternateContent>
      </w:r>
      <w:r w:rsidRPr="003F780D">
        <w:rPr>
          <w:rFonts w:hAnsi="ＭＳ 明朝" w:cs="Times New Roman" w:hint="eastAsia"/>
          <w:color w:val="000000" w:themeColor="text1"/>
          <w:sz w:val="18"/>
          <w:szCs w:val="24"/>
        </w:rPr>
        <w:t xml:space="preserve">　　　　　　　　　令和３年度　　　令和４年度　　　令和５年度　　　令和６年度　　　令和８年度</w:t>
      </w:r>
      <w:r w:rsidRPr="003F780D">
        <w:rPr>
          <w:rFonts w:hAnsi="ＭＳ 明朝" w:cs="Times New Roman" w:hint="eastAsia"/>
          <w:color w:val="000000" w:themeColor="text1"/>
          <w:sz w:val="18"/>
          <w:szCs w:val="18"/>
        </w:rPr>
        <w:t xml:space="preserve">　　　合　計</w:t>
      </w:r>
    </w:p>
    <w:p w:rsidR="000D734D" w:rsidRPr="003F780D" w:rsidRDefault="000D734D" w:rsidP="000D734D">
      <w:pPr>
        <w:spacing w:line="280" w:lineRule="exact"/>
        <w:rPr>
          <w:rFonts w:hAnsi="ＭＳ 明朝" w:cs="Times New Roman"/>
          <w:color w:val="000000" w:themeColor="text1"/>
          <w:sz w:val="18"/>
          <w:szCs w:val="18"/>
        </w:rPr>
      </w:pPr>
      <w:r w:rsidRPr="003F780D">
        <w:rPr>
          <w:rFonts w:hAnsi="ＭＳ 明朝" w:cs="Times New Roman" w:hint="eastAsia"/>
          <w:color w:val="000000" w:themeColor="text1"/>
          <w:sz w:val="18"/>
          <w:szCs w:val="18"/>
        </w:rPr>
        <w:t>貸出ホール数　　　　　　ホール　　　　ホール　　 　　ホール　 　    ホール　　   　ホール　   　　ホール</w:t>
      </w:r>
    </w:p>
    <w:p w:rsidR="000D734D" w:rsidRPr="003F780D" w:rsidRDefault="000D734D" w:rsidP="000D734D">
      <w:pPr>
        <w:rPr>
          <w:rFonts w:hAnsi="ＭＳ 明朝" w:cs="Times New Roman"/>
          <w:color w:val="000000" w:themeColor="text1"/>
          <w:sz w:val="18"/>
          <w:szCs w:val="18"/>
        </w:rPr>
      </w:pPr>
      <w:r w:rsidRPr="003F780D">
        <w:rPr>
          <w:rFonts w:hAnsi="ＭＳ 明朝" w:cs="Times New Roman" w:hint="eastAsia"/>
          <w:color w:val="000000" w:themeColor="text1"/>
          <w:sz w:val="18"/>
          <w:szCs w:val="18"/>
        </w:rPr>
        <w:t>＜考え方＞</w:t>
      </w:r>
    </w:p>
    <w:p w:rsidR="000D734D" w:rsidRPr="003F780D" w:rsidRDefault="000D734D">
      <w:pPr>
        <w:spacing w:line="320" w:lineRule="exact"/>
        <w:ind w:left="331" w:hangingChars="177" w:hanging="331"/>
        <w:rPr>
          <w:rFonts w:hAnsi="ＭＳ 明朝" w:cs="ＭＳ 明朝"/>
          <w:color w:val="000000" w:themeColor="text1"/>
          <w:sz w:val="20"/>
          <w:szCs w:val="20"/>
          <w:rPrChange w:id="16" w:author="千葉県" w:date="2015-05-22T13:50:00Z">
            <w:rPr>
              <w:rFonts w:hAnsi="ＭＳ 明朝" w:cs="ＭＳ 明朝"/>
            </w:rPr>
          </w:rPrChange>
        </w:rPr>
        <w:pPrChange w:id="17" w:author="千葉県" w:date="2015-05-22T13:50:00Z">
          <w:pPr>
            <w:ind w:left="680" w:hangingChars="300" w:hanging="680"/>
          </w:pPr>
        </w:pPrChange>
      </w:pPr>
      <w:r w:rsidRPr="003F780D">
        <w:rPr>
          <w:rFonts w:hAnsi="ＭＳ 明朝" w:cs="ＭＳ 明朝" w:hint="eastAsia"/>
          <w:color w:val="000000" w:themeColor="text1"/>
          <w:sz w:val="20"/>
          <w:szCs w:val="20"/>
          <w:rPrChange w:id="18" w:author="千葉県" w:date="2015-05-22T13:50:00Z">
            <w:rPr>
              <w:rFonts w:hAnsi="ＭＳ 明朝" w:cs="ＭＳ 明朝" w:hint="eastAsia"/>
            </w:rPr>
          </w:rPrChange>
        </w:rPr>
        <w:t xml:space="preserve">　</w:t>
      </w:r>
      <w:ins w:id="19" w:author="千葉県" w:date="2015-05-22T13:47:00Z">
        <w:r w:rsidRPr="003F780D">
          <w:rPr>
            <w:rFonts w:hAnsi="ＭＳ 明朝" w:cs="ＭＳ 明朝" w:hint="eastAsia"/>
            <w:color w:val="000000" w:themeColor="text1"/>
            <w:sz w:val="20"/>
            <w:szCs w:val="20"/>
            <w:rPrChange w:id="20" w:author="千葉県" w:date="2015-05-22T13:50:00Z">
              <w:rPr>
                <w:rFonts w:hAnsi="ＭＳ 明朝" w:cs="ＭＳ 明朝" w:hint="eastAsia"/>
              </w:rPr>
            </w:rPrChange>
          </w:rPr>
          <w:t>※オリンピック競技の</w:t>
        </w:r>
      </w:ins>
      <w:ins w:id="21" w:author="千葉県" w:date="2015-05-22T13:48:00Z">
        <w:r w:rsidRPr="003F780D">
          <w:rPr>
            <w:rFonts w:hAnsi="ＭＳ 明朝" w:cs="ＭＳ 明朝" w:hint="eastAsia"/>
            <w:color w:val="000000" w:themeColor="text1"/>
            <w:sz w:val="20"/>
            <w:szCs w:val="20"/>
            <w:rPrChange w:id="22" w:author="千葉県" w:date="2015-05-22T13:50:00Z">
              <w:rPr>
                <w:rFonts w:hAnsi="ＭＳ 明朝" w:cs="ＭＳ 明朝" w:hint="eastAsia"/>
              </w:rPr>
            </w:rPrChange>
          </w:rPr>
          <w:t>開催に伴い施設の利用が制限される可能性がありますが、現時点で未定のため、利用の制限がないものとして</w:t>
        </w:r>
      </w:ins>
      <w:ins w:id="23" w:author="千葉県" w:date="2015-05-22T13:49:00Z">
        <w:r w:rsidRPr="003F780D">
          <w:rPr>
            <w:rFonts w:hAnsi="ＭＳ 明朝" w:cs="ＭＳ 明朝" w:hint="eastAsia"/>
            <w:color w:val="000000" w:themeColor="text1"/>
            <w:sz w:val="20"/>
            <w:szCs w:val="20"/>
            <w:rPrChange w:id="24" w:author="千葉県" w:date="2015-05-22T13:50:00Z">
              <w:rPr>
                <w:rFonts w:hAnsi="ＭＳ 明朝" w:cs="ＭＳ 明朝" w:hint="eastAsia"/>
              </w:rPr>
            </w:rPrChange>
          </w:rPr>
          <w:t>記載してください。</w:t>
        </w:r>
      </w:ins>
    </w:p>
    <w:p w:rsidR="000D734D" w:rsidRPr="003F780D" w:rsidRDefault="000D734D" w:rsidP="000D734D">
      <w:pPr>
        <w:ind w:left="680" w:hangingChars="300" w:hanging="680"/>
        <w:rPr>
          <w:rFonts w:hAnsi="ＭＳ 明朝" w:cs="ＭＳ 明朝"/>
          <w:color w:val="000000" w:themeColor="text1"/>
          <w:szCs w:val="24"/>
        </w:rPr>
      </w:pPr>
    </w:p>
    <w:p w:rsidR="000D734D" w:rsidRPr="003F780D" w:rsidRDefault="000D734D" w:rsidP="000D734D">
      <w:pPr>
        <w:ind w:left="680" w:hangingChars="300" w:hanging="680"/>
        <w:rPr>
          <w:rFonts w:hAnsi="ＭＳ 明朝" w:cs="ＭＳ 明朝"/>
          <w:color w:val="000000" w:themeColor="text1"/>
          <w:szCs w:val="24"/>
        </w:rPr>
      </w:pPr>
      <w:r w:rsidRPr="003F780D">
        <w:rPr>
          <w:rFonts w:hAnsi="ＭＳ ゴシック" w:cs="ＭＳ 明朝" w:hint="eastAsia"/>
          <w:color w:val="000000" w:themeColor="text1"/>
          <w:szCs w:val="24"/>
        </w:rPr>
        <w:t>Ⅲ</w:t>
      </w:r>
      <w:r w:rsidRPr="003F780D">
        <w:rPr>
          <w:rFonts w:hAnsi="ＭＳ 明朝" w:cs="ＭＳ 明朝" w:hint="eastAsia"/>
          <w:color w:val="000000" w:themeColor="text1"/>
          <w:szCs w:val="24"/>
        </w:rPr>
        <w:t>－３　地域、関係機関との連携について、具体的な取組を記載してください。</w:t>
      </w:r>
    </w:p>
    <w:p w:rsidR="000D734D" w:rsidRPr="003F780D" w:rsidRDefault="000D734D" w:rsidP="000D734D">
      <w:pPr>
        <w:rPr>
          <w:rFonts w:hAnsi="ＭＳ 明朝" w:cs="ＭＳ 明朝"/>
          <w:color w:val="000000" w:themeColor="text1"/>
          <w:szCs w:val="24"/>
          <w:u w:val="single"/>
        </w:rPr>
      </w:pPr>
      <w:r w:rsidRPr="003F780D">
        <w:rPr>
          <w:rFonts w:hAnsi="ＭＳ 明朝" w:cs="ＭＳ 明朝"/>
          <w:color w:val="000000" w:themeColor="text1"/>
          <w:szCs w:val="24"/>
          <w:u w:val="single"/>
        </w:rPr>
        <w:br w:type="page"/>
      </w:r>
      <w:r w:rsidRPr="003F780D">
        <w:rPr>
          <w:rFonts w:hAnsi="ＭＳ 明朝" w:cs="ＭＳ 明朝" w:hint="eastAsia"/>
          <w:color w:val="000000" w:themeColor="text1"/>
          <w:szCs w:val="24"/>
          <w:u w:val="single"/>
        </w:rPr>
        <w:lastRenderedPageBreak/>
        <w:t>Ⅳ　サービスの向上</w:t>
      </w:r>
    </w:p>
    <w:p w:rsidR="000D734D" w:rsidRPr="003F780D" w:rsidRDefault="000D734D" w:rsidP="000D734D">
      <w:pPr>
        <w:ind w:left="680" w:hangingChars="300" w:hanging="680"/>
        <w:rPr>
          <w:rFonts w:hAnsi="ＭＳ 明朝" w:cs="ＭＳ 明朝"/>
          <w:color w:val="000000" w:themeColor="text1"/>
          <w:szCs w:val="24"/>
        </w:rPr>
      </w:pPr>
    </w:p>
    <w:p w:rsidR="000D734D" w:rsidRPr="003F780D" w:rsidRDefault="000D734D" w:rsidP="000D734D">
      <w:pPr>
        <w:ind w:left="680" w:hangingChars="300" w:hanging="680"/>
        <w:rPr>
          <w:rFonts w:hAnsi="ＭＳ 明朝" w:cs="ＭＳ 明朝"/>
          <w:color w:val="000000" w:themeColor="text1"/>
          <w:szCs w:val="24"/>
        </w:rPr>
      </w:pPr>
      <w:r w:rsidRPr="003F780D">
        <w:rPr>
          <w:rFonts w:hAnsi="ＭＳ 明朝" w:cs="ＭＳ 明朝" w:hint="eastAsia"/>
          <w:color w:val="000000" w:themeColor="text1"/>
          <w:szCs w:val="24"/>
        </w:rPr>
        <w:t>Ⅳ－１　国際展示場の利用者（催事の主催者等）に対するサービスの向上について、考え方と具体的な取組内容を記載してください。</w:t>
      </w:r>
    </w:p>
    <w:p w:rsidR="000D734D" w:rsidRPr="003F780D" w:rsidRDefault="000D734D" w:rsidP="000D734D">
      <w:pPr>
        <w:ind w:left="680" w:hangingChars="300" w:hanging="680"/>
        <w:rPr>
          <w:rFonts w:hAnsi="ＭＳ 明朝" w:cs="ＭＳ 明朝"/>
          <w:color w:val="000000" w:themeColor="text1"/>
          <w:szCs w:val="24"/>
        </w:rPr>
      </w:pPr>
    </w:p>
    <w:p w:rsidR="000D734D" w:rsidRPr="003F780D" w:rsidRDefault="000D734D" w:rsidP="000D734D">
      <w:pPr>
        <w:ind w:left="680" w:hangingChars="300" w:hanging="680"/>
        <w:rPr>
          <w:rFonts w:hAnsi="ＭＳ 明朝" w:cs="ＭＳ 明朝"/>
          <w:color w:val="000000" w:themeColor="text1"/>
          <w:szCs w:val="24"/>
        </w:rPr>
      </w:pPr>
      <w:r w:rsidRPr="003F780D">
        <w:rPr>
          <w:rFonts w:hAnsi="ＭＳ 明朝" w:cs="ＭＳ 明朝" w:hint="eastAsia"/>
          <w:color w:val="000000" w:themeColor="text1"/>
          <w:szCs w:val="24"/>
        </w:rPr>
        <w:t>Ⅳ－２　国際展示場で開催される催事への来場者に対するサービスの向上について、考え方と具体的な取組内容を記載してください。</w:t>
      </w:r>
    </w:p>
    <w:p w:rsidR="000D734D" w:rsidRPr="003F780D" w:rsidRDefault="000D734D" w:rsidP="000D734D">
      <w:pPr>
        <w:rPr>
          <w:rFonts w:hAnsi="ＭＳ 明朝" w:cs="Times New Roman"/>
          <w:color w:val="000000" w:themeColor="text1"/>
          <w:szCs w:val="24"/>
        </w:rPr>
      </w:pPr>
    </w:p>
    <w:p w:rsidR="000D734D" w:rsidRPr="003F780D" w:rsidRDefault="000D734D" w:rsidP="000D734D">
      <w:pPr>
        <w:ind w:left="680" w:hangingChars="300" w:hanging="680"/>
        <w:rPr>
          <w:rFonts w:hAnsi="ＭＳ 明朝" w:cs="ＭＳ 明朝"/>
          <w:color w:val="000000" w:themeColor="text1"/>
          <w:szCs w:val="24"/>
        </w:rPr>
      </w:pPr>
      <w:r w:rsidRPr="003F780D">
        <w:rPr>
          <w:rFonts w:hAnsi="ＭＳ 明朝" w:cs="ＭＳ 明朝" w:hint="eastAsia"/>
          <w:color w:val="000000" w:themeColor="text1"/>
          <w:szCs w:val="24"/>
        </w:rPr>
        <w:t>Ⅳ－３　国際展示場のレストラン、売店等サービス施設の設置・運営について、考え方と具体的な取組内容を記載してください。また、中央エントランスにおけるサービス施設について改装等の提案があれば、具体的に記載してください。（※提案がある場合は、</w:t>
      </w:r>
      <w:r w:rsidRPr="003F780D">
        <w:rPr>
          <w:rFonts w:hAnsi="ＭＳ 明朝" w:cs="Times New Roman" w:hint="eastAsia"/>
          <w:color w:val="000000" w:themeColor="text1"/>
          <w:szCs w:val="24"/>
        </w:rPr>
        <w:t>配置図を添付してください）</w:t>
      </w:r>
    </w:p>
    <w:p w:rsidR="000D734D" w:rsidRPr="003F780D" w:rsidRDefault="000D734D" w:rsidP="000D734D">
      <w:pPr>
        <w:ind w:left="680" w:hangingChars="300" w:hanging="680"/>
        <w:rPr>
          <w:ins w:id="25" w:author="千葉県" w:date="2015-05-22T14:00:00Z"/>
          <w:rFonts w:hAnsi="ＭＳ 明朝" w:cs="Times New Roman"/>
          <w:color w:val="000000" w:themeColor="text1"/>
          <w:szCs w:val="24"/>
        </w:rPr>
      </w:pPr>
    </w:p>
    <w:p w:rsidR="000D734D" w:rsidRPr="003F780D" w:rsidRDefault="000D734D" w:rsidP="000D734D">
      <w:pPr>
        <w:ind w:left="680" w:hangingChars="300" w:hanging="680"/>
        <w:rPr>
          <w:ins w:id="26" w:author="千葉県" w:date="2015-05-22T13:59:00Z"/>
          <w:rFonts w:hAnsi="ＭＳ 明朝" w:cs="Times New Roman"/>
          <w:color w:val="000000" w:themeColor="text1"/>
          <w:szCs w:val="24"/>
        </w:rPr>
      </w:pPr>
      <w:ins w:id="27" w:author="千葉県" w:date="2015-05-22T13:59:00Z">
        <w:r w:rsidRPr="003F780D">
          <w:rPr>
            <w:rFonts w:hAnsi="ＭＳ 明朝" w:cs="Times New Roman" w:hint="eastAsia"/>
            <w:color w:val="000000" w:themeColor="text1"/>
            <w:szCs w:val="24"/>
          </w:rPr>
          <w:t>Ⅳ－４　壁面等を利用した広告事業について、</w:t>
        </w:r>
      </w:ins>
      <w:ins w:id="28" w:author="千葉県" w:date="2015-05-22T14:00:00Z">
        <w:r w:rsidRPr="003F780D">
          <w:rPr>
            <w:rFonts w:hAnsi="ＭＳ 明朝" w:cs="Times New Roman" w:hint="eastAsia"/>
            <w:color w:val="000000" w:themeColor="text1"/>
            <w:szCs w:val="24"/>
          </w:rPr>
          <w:t>考え方と具体的な取組内容を記載してください。</w:t>
        </w:r>
      </w:ins>
    </w:p>
    <w:p w:rsidR="000D734D" w:rsidRPr="003F780D" w:rsidRDefault="000D734D" w:rsidP="000D734D">
      <w:pPr>
        <w:ind w:left="680" w:hangingChars="300" w:hanging="680"/>
        <w:rPr>
          <w:ins w:id="29" w:author="千葉県" w:date="2015-05-22T13:59:00Z"/>
          <w:rFonts w:hAnsi="ＭＳ 明朝" w:cs="Times New Roman"/>
          <w:color w:val="000000" w:themeColor="text1"/>
          <w:szCs w:val="24"/>
        </w:rPr>
      </w:pPr>
    </w:p>
    <w:p w:rsidR="000D734D" w:rsidRPr="003F780D" w:rsidRDefault="000D734D" w:rsidP="000D734D">
      <w:pPr>
        <w:ind w:left="680" w:hangingChars="300" w:hanging="680"/>
        <w:rPr>
          <w:rFonts w:hAnsi="ＭＳ 明朝" w:cs="Times New Roman"/>
          <w:color w:val="000000" w:themeColor="text1"/>
          <w:szCs w:val="24"/>
        </w:rPr>
      </w:pPr>
      <w:r w:rsidRPr="003F780D">
        <w:rPr>
          <w:rFonts w:hAnsi="ＭＳ 明朝" w:cs="ＭＳ 明朝" w:hint="eastAsia"/>
          <w:color w:val="000000" w:themeColor="text1"/>
          <w:szCs w:val="24"/>
        </w:rPr>
        <w:t>Ⅳ</w:t>
      </w:r>
      <w:r w:rsidRPr="003F780D">
        <w:rPr>
          <w:rFonts w:hAnsi="ＭＳ 明朝" w:cs="Times New Roman" w:hint="eastAsia"/>
          <w:color w:val="000000" w:themeColor="text1"/>
          <w:szCs w:val="24"/>
        </w:rPr>
        <w:t>－</w:t>
      </w:r>
      <w:del w:id="30" w:author="千葉県" w:date="2015-05-22T14:00:00Z">
        <w:r w:rsidRPr="003F780D" w:rsidDel="004E3BE5">
          <w:rPr>
            <w:rFonts w:hAnsi="ＭＳ 明朝" w:cs="Times New Roman" w:hint="eastAsia"/>
            <w:color w:val="000000" w:themeColor="text1"/>
            <w:szCs w:val="24"/>
          </w:rPr>
          <w:delText>４</w:delText>
        </w:r>
      </w:del>
      <w:ins w:id="31" w:author="千葉県" w:date="2015-05-22T14:00:00Z">
        <w:r w:rsidRPr="003F780D">
          <w:rPr>
            <w:rFonts w:hAnsi="ＭＳ 明朝" w:cs="Times New Roman" w:hint="eastAsia"/>
            <w:color w:val="000000" w:themeColor="text1"/>
            <w:szCs w:val="24"/>
          </w:rPr>
          <w:t>５</w:t>
        </w:r>
      </w:ins>
      <w:r w:rsidRPr="003F780D">
        <w:rPr>
          <w:rFonts w:hAnsi="ＭＳ 明朝" w:cs="Times New Roman" w:hint="eastAsia"/>
          <w:color w:val="000000" w:themeColor="text1"/>
          <w:szCs w:val="24"/>
        </w:rPr>
        <w:t xml:space="preserve">　施設の管理運営におけるトラブルや苦情に対する考え方と、発生を最小限に止めるための取組及び発生した場合の対応について記載してください。</w:t>
      </w:r>
    </w:p>
    <w:p w:rsidR="000D734D" w:rsidRPr="003F780D" w:rsidRDefault="000D734D" w:rsidP="000D734D">
      <w:pPr>
        <w:ind w:left="680" w:hangingChars="300" w:hanging="680"/>
        <w:rPr>
          <w:rFonts w:hAnsi="ＭＳ 明朝" w:cs="Times New Roman"/>
          <w:color w:val="000000" w:themeColor="text1"/>
          <w:szCs w:val="24"/>
        </w:rPr>
      </w:pPr>
    </w:p>
    <w:p w:rsidR="000D734D" w:rsidRPr="003F780D" w:rsidRDefault="000D734D" w:rsidP="000D734D">
      <w:pPr>
        <w:rPr>
          <w:rFonts w:hAnsi="ＭＳ ゴシック" w:cs="ＭＳ 明朝"/>
          <w:color w:val="000000" w:themeColor="text1"/>
          <w:szCs w:val="24"/>
          <w:u w:val="single"/>
        </w:rPr>
      </w:pPr>
      <w:r w:rsidRPr="003F780D">
        <w:rPr>
          <w:rFonts w:hAnsi="ＭＳ ゴシック" w:cs="ＭＳ 明朝" w:hint="eastAsia"/>
          <w:color w:val="000000" w:themeColor="text1"/>
          <w:szCs w:val="24"/>
          <w:u w:val="single"/>
        </w:rPr>
        <w:t>Ⅴ　施設の維持管理</w:t>
      </w:r>
    </w:p>
    <w:p w:rsidR="000D734D" w:rsidRPr="003F780D" w:rsidRDefault="000D734D" w:rsidP="000D734D">
      <w:pPr>
        <w:ind w:left="680" w:hangingChars="300" w:hanging="680"/>
        <w:rPr>
          <w:rFonts w:hAnsi="ＭＳ ゴシック" w:cs="ＭＳ 明朝"/>
          <w:color w:val="000000" w:themeColor="text1"/>
          <w:szCs w:val="24"/>
        </w:rPr>
      </w:pPr>
    </w:p>
    <w:p w:rsidR="000D734D" w:rsidRPr="003F780D" w:rsidRDefault="000D734D" w:rsidP="000D734D">
      <w:pPr>
        <w:ind w:left="680" w:hangingChars="300" w:hanging="680"/>
        <w:rPr>
          <w:rFonts w:hAnsi="ＭＳ 明朝" w:cs="Times New Roman"/>
          <w:color w:val="000000" w:themeColor="text1"/>
          <w:szCs w:val="24"/>
        </w:rPr>
      </w:pPr>
      <w:r w:rsidRPr="003F780D">
        <w:rPr>
          <w:rFonts w:hAnsi="ＭＳ ゴシック" w:cs="ＭＳ 明朝" w:hint="eastAsia"/>
          <w:color w:val="000000" w:themeColor="text1"/>
          <w:szCs w:val="24"/>
        </w:rPr>
        <w:t>Ⅴ</w:t>
      </w:r>
      <w:r w:rsidRPr="003F780D">
        <w:rPr>
          <w:rFonts w:hAnsi="ＭＳ 明朝" w:cs="Times New Roman" w:hint="eastAsia"/>
          <w:color w:val="000000" w:themeColor="text1"/>
          <w:szCs w:val="24"/>
        </w:rPr>
        <w:t>－１　施設（建物等）・設備の維持管理や運用についての考え方と具体的な取組内容を記載してください。</w:t>
      </w:r>
    </w:p>
    <w:p w:rsidR="000D734D" w:rsidRPr="003F780D" w:rsidRDefault="000D734D" w:rsidP="000D734D">
      <w:pPr>
        <w:rPr>
          <w:rFonts w:hAnsi="ＭＳ 明朝" w:cs="Times New Roman"/>
          <w:color w:val="000000" w:themeColor="text1"/>
          <w:szCs w:val="24"/>
        </w:rPr>
      </w:pPr>
    </w:p>
    <w:p w:rsidR="000D734D" w:rsidRPr="003F780D" w:rsidRDefault="000D734D" w:rsidP="000D734D">
      <w:pPr>
        <w:ind w:left="680" w:hangingChars="300" w:hanging="680"/>
        <w:rPr>
          <w:rFonts w:hAnsi="ＭＳ 明朝" w:cs="Times New Roman"/>
          <w:color w:val="000000" w:themeColor="text1"/>
          <w:szCs w:val="24"/>
        </w:rPr>
      </w:pPr>
      <w:r w:rsidRPr="003F780D">
        <w:rPr>
          <w:rFonts w:hAnsi="ＭＳ ゴシック" w:cs="ＭＳ 明朝" w:hint="eastAsia"/>
          <w:color w:val="000000" w:themeColor="text1"/>
          <w:szCs w:val="24"/>
        </w:rPr>
        <w:t>Ⅴ</w:t>
      </w:r>
      <w:r w:rsidRPr="003F780D">
        <w:rPr>
          <w:rFonts w:hAnsi="ＭＳ 明朝" w:cs="Times New Roman" w:hint="eastAsia"/>
          <w:color w:val="000000" w:themeColor="text1"/>
          <w:szCs w:val="24"/>
        </w:rPr>
        <w:t>－２　国際展示場の防犯、防火、防災、事故防止</w:t>
      </w:r>
      <w:r w:rsidR="00071535" w:rsidRPr="003F780D">
        <w:rPr>
          <w:rFonts w:hAnsi="ＭＳ 明朝" w:cs="Times New Roman" w:hint="eastAsia"/>
          <w:color w:val="000000" w:themeColor="text1"/>
          <w:szCs w:val="24"/>
        </w:rPr>
        <w:t>（催事の安全管理を含む）</w:t>
      </w:r>
      <w:r w:rsidRPr="003F780D">
        <w:rPr>
          <w:rFonts w:hAnsi="ＭＳ 明朝" w:cs="Times New Roman" w:hint="eastAsia"/>
          <w:color w:val="000000" w:themeColor="text1"/>
          <w:szCs w:val="24"/>
        </w:rPr>
        <w:t>、感染症対策及び自然災害等に対する危機管理についての考え方と具体的な取組内容を記載してください。</w:t>
      </w:r>
    </w:p>
    <w:p w:rsidR="000D734D" w:rsidRPr="003F780D" w:rsidRDefault="000D734D" w:rsidP="000D734D">
      <w:pPr>
        <w:rPr>
          <w:rFonts w:hAnsi="ＭＳ 明朝" w:cs="Times New Roman"/>
          <w:color w:val="000000" w:themeColor="text1"/>
          <w:szCs w:val="24"/>
        </w:rPr>
      </w:pPr>
    </w:p>
    <w:p w:rsidR="000D734D" w:rsidRPr="003F780D" w:rsidRDefault="000D734D" w:rsidP="000D734D">
      <w:pPr>
        <w:ind w:left="680" w:hangingChars="300" w:hanging="680"/>
        <w:rPr>
          <w:rFonts w:hAnsi="ＭＳ 明朝" w:cs="Times New Roman"/>
          <w:color w:val="000000" w:themeColor="text1"/>
          <w:szCs w:val="24"/>
        </w:rPr>
      </w:pPr>
      <w:r w:rsidRPr="003F780D">
        <w:rPr>
          <w:rFonts w:hAnsi="ＭＳ ゴシック" w:cs="ＭＳ 明朝" w:hint="eastAsia"/>
          <w:color w:val="000000" w:themeColor="text1"/>
          <w:szCs w:val="24"/>
        </w:rPr>
        <w:t>Ⅴ</w:t>
      </w:r>
      <w:r w:rsidRPr="003F780D">
        <w:rPr>
          <w:rFonts w:hAnsi="ＭＳ 明朝" w:cs="Times New Roman" w:hint="eastAsia"/>
          <w:color w:val="000000" w:themeColor="text1"/>
          <w:szCs w:val="24"/>
        </w:rPr>
        <w:t>－３　国際展示場の良好な衛生環境、美観の維持についての考え方と具体的な取組内容を記載してください。</w:t>
      </w:r>
    </w:p>
    <w:p w:rsidR="000D734D" w:rsidRPr="003F780D" w:rsidRDefault="000D734D" w:rsidP="000D734D">
      <w:pPr>
        <w:rPr>
          <w:rFonts w:hAnsi="ＭＳ 明朝" w:cs="Times New Roman"/>
          <w:color w:val="000000" w:themeColor="text1"/>
          <w:szCs w:val="24"/>
        </w:rPr>
      </w:pPr>
    </w:p>
    <w:p w:rsidR="000D734D" w:rsidRPr="003F780D" w:rsidRDefault="000D734D" w:rsidP="000D734D">
      <w:pPr>
        <w:ind w:left="680" w:hangingChars="300" w:hanging="680"/>
        <w:rPr>
          <w:rFonts w:hAnsi="ＭＳ 明朝" w:cs="Times New Roman"/>
          <w:color w:val="000000" w:themeColor="text1"/>
          <w:szCs w:val="24"/>
        </w:rPr>
      </w:pPr>
      <w:r w:rsidRPr="003F780D">
        <w:rPr>
          <w:rFonts w:hAnsi="ＭＳ 明朝" w:cs="Times New Roman" w:hint="eastAsia"/>
          <w:color w:val="000000" w:themeColor="text1"/>
          <w:szCs w:val="24"/>
        </w:rPr>
        <w:t>（注）</w:t>
      </w:r>
      <w:r w:rsidRPr="003F780D">
        <w:rPr>
          <w:rFonts w:hAnsi="ＭＳ ゴシック" w:cs="ＭＳ 明朝" w:hint="eastAsia"/>
          <w:color w:val="000000" w:themeColor="text1"/>
          <w:szCs w:val="24"/>
        </w:rPr>
        <w:t>Ⅴ</w:t>
      </w:r>
      <w:r w:rsidRPr="003F780D">
        <w:rPr>
          <w:rFonts w:hAnsi="ＭＳ 明朝" w:cs="Times New Roman" w:hint="eastAsia"/>
          <w:color w:val="000000" w:themeColor="text1"/>
          <w:szCs w:val="24"/>
        </w:rPr>
        <w:t>－１～</w:t>
      </w:r>
      <w:r w:rsidRPr="003F780D">
        <w:rPr>
          <w:rFonts w:hAnsi="ＭＳ ゴシック" w:cs="ＭＳ 明朝" w:hint="eastAsia"/>
          <w:color w:val="000000" w:themeColor="text1"/>
          <w:szCs w:val="24"/>
        </w:rPr>
        <w:t>Ⅴ</w:t>
      </w:r>
      <w:r w:rsidRPr="003F780D">
        <w:rPr>
          <w:rFonts w:hAnsi="ＭＳ 明朝" w:cs="Times New Roman" w:hint="eastAsia"/>
          <w:color w:val="000000" w:themeColor="text1"/>
          <w:szCs w:val="24"/>
        </w:rPr>
        <w:t>－３の記載に当たっては、どのように効率化を図るのかについても併せて記載してください。</w:t>
      </w:r>
    </w:p>
    <w:p w:rsidR="000D734D" w:rsidRPr="003F780D" w:rsidRDefault="000D734D" w:rsidP="000D734D">
      <w:pPr>
        <w:rPr>
          <w:rFonts w:hAnsi="ＭＳ ゴシック" w:cs="ＭＳ 明朝"/>
          <w:color w:val="000000" w:themeColor="text1"/>
          <w:szCs w:val="24"/>
          <w:u w:val="single"/>
        </w:rPr>
      </w:pPr>
      <w:r w:rsidRPr="003F780D">
        <w:rPr>
          <w:rFonts w:hAnsi="ＭＳ ゴシック" w:cs="ＭＳ 明朝"/>
          <w:color w:val="000000" w:themeColor="text1"/>
          <w:szCs w:val="24"/>
          <w:u w:val="single"/>
        </w:rPr>
        <w:br w:type="page"/>
      </w:r>
      <w:r w:rsidRPr="003F780D">
        <w:rPr>
          <w:rFonts w:hAnsi="ＭＳ ゴシック" w:cs="ＭＳ 明朝" w:hint="eastAsia"/>
          <w:color w:val="000000" w:themeColor="text1"/>
          <w:szCs w:val="24"/>
          <w:u w:val="single"/>
        </w:rPr>
        <w:lastRenderedPageBreak/>
        <w:t>Ⅵ　収支計画の実現性等</w:t>
      </w:r>
    </w:p>
    <w:p w:rsidR="000D734D" w:rsidRPr="003F780D" w:rsidRDefault="000D734D" w:rsidP="000D734D">
      <w:pPr>
        <w:ind w:left="680" w:hangingChars="300" w:hanging="680"/>
        <w:rPr>
          <w:rFonts w:hAnsi="ＭＳ ゴシック" w:cs="ＭＳ 明朝"/>
          <w:color w:val="000000" w:themeColor="text1"/>
          <w:szCs w:val="24"/>
        </w:rPr>
      </w:pPr>
    </w:p>
    <w:p w:rsidR="000D734D" w:rsidRPr="003F780D" w:rsidRDefault="000D734D" w:rsidP="000D734D">
      <w:pPr>
        <w:ind w:left="680" w:hangingChars="300" w:hanging="680"/>
        <w:rPr>
          <w:rFonts w:hAnsi="ＭＳ 明朝" w:cs="Times New Roman"/>
          <w:color w:val="000000" w:themeColor="text1"/>
          <w:szCs w:val="24"/>
        </w:rPr>
      </w:pPr>
      <w:r w:rsidRPr="003F780D">
        <w:rPr>
          <w:rFonts w:hAnsi="ＭＳ ゴシック" w:cs="ＭＳ 明朝" w:hint="eastAsia"/>
          <w:color w:val="000000" w:themeColor="text1"/>
          <w:szCs w:val="24"/>
        </w:rPr>
        <w:t>Ⅵ</w:t>
      </w:r>
      <w:r w:rsidRPr="003F780D">
        <w:rPr>
          <w:rFonts w:hAnsi="ＭＳ 明朝" w:cs="Times New Roman" w:hint="eastAsia"/>
          <w:color w:val="000000" w:themeColor="text1"/>
          <w:szCs w:val="24"/>
        </w:rPr>
        <w:t>－１　県負担額（指定管理料）を記載してください。また、「収支計画書」（様式第１－２号）を提出してください。</w:t>
      </w:r>
    </w:p>
    <w:p w:rsidR="000D734D" w:rsidRPr="003F780D" w:rsidRDefault="000D734D" w:rsidP="000D734D">
      <w:pPr>
        <w:tabs>
          <w:tab w:val="left" w:pos="1425"/>
        </w:tabs>
        <w:rPr>
          <w:rFonts w:hAnsi="ＭＳ 明朝" w:cs="Times New Roman"/>
          <w:color w:val="000000" w:themeColor="text1"/>
          <w:szCs w:val="24"/>
        </w:rPr>
      </w:pPr>
      <w:r w:rsidRPr="003F780D">
        <w:rPr>
          <w:rFonts w:hAnsi="ＭＳ 明朝" w:cs="Times New Roman"/>
          <w:color w:val="000000" w:themeColor="text1"/>
          <w:szCs w:val="24"/>
        </w:rPr>
        <w:tab/>
      </w:r>
      <w:r w:rsidRPr="003F780D">
        <w:rPr>
          <w:rFonts w:hAnsi="ＭＳ 明朝" w:cs="Times New Roman" w:hint="eastAsia"/>
          <w:color w:val="000000" w:themeColor="text1"/>
          <w:sz w:val="18"/>
          <w:szCs w:val="24"/>
        </w:rPr>
        <w:t>令和３年度　　　令和４年度　　　令和５年度　　　令和６年度　　　令和７年度</w:t>
      </w:r>
      <w:r w:rsidRPr="003F780D">
        <w:rPr>
          <w:rFonts w:hAnsi="ＭＳ 明朝" w:cs="Times New Roman" w:hint="eastAsia"/>
          <w:color w:val="000000" w:themeColor="text1"/>
          <w:szCs w:val="24"/>
        </w:rPr>
        <w:t xml:space="preserve">　　</w:t>
      </w:r>
      <w:r w:rsidRPr="003F780D">
        <w:rPr>
          <w:rFonts w:hAnsi="ＭＳ 明朝" w:cs="Times New Roman"/>
          <w:noProof/>
          <w:color w:val="000000" w:themeColor="text1"/>
          <w:szCs w:val="24"/>
        </w:rPr>
        <mc:AlternateContent>
          <mc:Choice Requires="wps">
            <w:drawing>
              <wp:anchor distT="0" distB="0" distL="114300" distR="114300" simplePos="0" relativeHeight="251661312" behindDoc="0" locked="0" layoutInCell="1" allowOverlap="1" wp14:anchorId="6378F912" wp14:editId="32F82472">
                <wp:simplePos x="0" y="0"/>
                <wp:positionH relativeFrom="column">
                  <wp:posOffset>-149225</wp:posOffset>
                </wp:positionH>
                <wp:positionV relativeFrom="paragraph">
                  <wp:posOffset>0</wp:posOffset>
                </wp:positionV>
                <wp:extent cx="6267450" cy="1028700"/>
                <wp:effectExtent l="8890" t="5080" r="10160" b="1397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028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AE205" id="大かっこ 3" o:spid="_x0000_s1026" type="#_x0000_t185" style="position:absolute;left:0;text-align:left;margin-left:-11.75pt;margin-top:0;width:493.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">
                <v:textbox inset="5.85pt,.7pt,5.85pt,.7pt"/>
              </v:shape>
            </w:pict>
          </mc:Fallback>
        </mc:AlternateContent>
      </w:r>
      <w:r w:rsidRPr="003F780D">
        <w:rPr>
          <w:rFonts w:hAnsi="ＭＳ 明朝" w:cs="Times New Roman" w:hint="eastAsia"/>
          <w:color w:val="000000" w:themeColor="text1"/>
          <w:sz w:val="18"/>
          <w:szCs w:val="18"/>
        </w:rPr>
        <w:t>合　計</w:t>
      </w:r>
    </w:p>
    <w:p w:rsidR="000D734D" w:rsidRPr="003F780D" w:rsidRDefault="000D734D" w:rsidP="000D734D">
      <w:pPr>
        <w:spacing w:line="280" w:lineRule="exact"/>
        <w:rPr>
          <w:rFonts w:hAnsi="ＭＳ 明朝" w:cs="Times New Roman"/>
          <w:color w:val="000000" w:themeColor="text1"/>
          <w:sz w:val="18"/>
          <w:szCs w:val="18"/>
        </w:rPr>
      </w:pPr>
    </w:p>
    <w:p w:rsidR="000D734D" w:rsidRPr="003F780D" w:rsidRDefault="000D734D" w:rsidP="000D734D">
      <w:pPr>
        <w:spacing w:line="280" w:lineRule="exact"/>
        <w:rPr>
          <w:rFonts w:hAnsi="ＭＳ 明朝" w:cs="Times New Roman"/>
          <w:color w:val="000000" w:themeColor="text1"/>
          <w:sz w:val="18"/>
          <w:szCs w:val="18"/>
        </w:rPr>
      </w:pPr>
      <w:r w:rsidRPr="003F780D">
        <w:rPr>
          <w:rFonts w:hAnsi="ＭＳ 明朝" w:cs="Times New Roman" w:hint="eastAsia"/>
          <w:color w:val="000000" w:themeColor="text1"/>
          <w:sz w:val="18"/>
          <w:szCs w:val="18"/>
        </w:rPr>
        <w:t>県負担額　　　　　　千円　　　　　 千円　　 　　　千円　 　      千円　　   　　千円　   　　　千円</w:t>
      </w:r>
    </w:p>
    <w:p w:rsidR="000D734D" w:rsidRPr="003F780D" w:rsidRDefault="000D734D" w:rsidP="000D734D">
      <w:pPr>
        <w:rPr>
          <w:rFonts w:hAnsi="ＭＳ 明朝" w:cs="Times New Roman"/>
          <w:color w:val="000000" w:themeColor="text1"/>
          <w:sz w:val="18"/>
          <w:szCs w:val="18"/>
        </w:rPr>
      </w:pPr>
    </w:p>
    <w:p w:rsidR="000D734D" w:rsidRPr="003F780D" w:rsidRDefault="000D734D" w:rsidP="000D734D">
      <w:pPr>
        <w:ind w:left="500" w:hangingChars="300" w:hanging="500"/>
        <w:rPr>
          <w:rFonts w:hAnsi="ＭＳ 明朝" w:cs="Times New Roman"/>
          <w:color w:val="000000" w:themeColor="text1"/>
          <w:szCs w:val="24"/>
        </w:rPr>
      </w:pPr>
      <w:r w:rsidRPr="003F780D">
        <w:rPr>
          <w:rFonts w:hAnsi="ＭＳ 明朝" w:cs="Times New Roman" w:hint="eastAsia"/>
          <w:color w:val="000000" w:themeColor="text1"/>
          <w:sz w:val="18"/>
          <w:szCs w:val="18"/>
        </w:rPr>
        <w:t xml:space="preserve">　※収支計画表（様式第１－２号）の「指定管理料収入」各欄の金額と一致すること。</w:t>
      </w:r>
    </w:p>
    <w:p w:rsidR="000D734D" w:rsidRPr="003F780D" w:rsidRDefault="000D734D" w:rsidP="000D734D">
      <w:pPr>
        <w:rPr>
          <w:rFonts w:hAnsi="ＭＳ 明朝" w:cs="Times New Roman"/>
          <w:color w:val="000000" w:themeColor="text1"/>
          <w:szCs w:val="24"/>
        </w:rPr>
      </w:pPr>
    </w:p>
    <w:p w:rsidR="000D734D" w:rsidRPr="003F780D" w:rsidRDefault="000D734D" w:rsidP="000D734D">
      <w:pPr>
        <w:rPr>
          <w:rFonts w:hAnsi="ＭＳ 明朝" w:cs="Times New Roman"/>
          <w:color w:val="000000" w:themeColor="text1"/>
          <w:szCs w:val="24"/>
        </w:rPr>
      </w:pPr>
    </w:p>
    <w:p w:rsidR="000D734D" w:rsidRPr="003F780D" w:rsidRDefault="000D734D" w:rsidP="000D734D">
      <w:pPr>
        <w:ind w:left="680" w:hangingChars="300" w:hanging="680"/>
        <w:rPr>
          <w:rFonts w:hAnsi="ＭＳ 明朝" w:cs="Times New Roman"/>
          <w:color w:val="000000" w:themeColor="text1"/>
          <w:szCs w:val="24"/>
        </w:rPr>
      </w:pPr>
      <w:r w:rsidRPr="003F780D">
        <w:rPr>
          <w:rFonts w:hAnsi="ＭＳ ゴシック" w:cs="ＭＳ 明朝" w:hint="eastAsia"/>
          <w:color w:val="000000" w:themeColor="text1"/>
          <w:szCs w:val="24"/>
        </w:rPr>
        <w:t>Ⅵ</w:t>
      </w:r>
      <w:r w:rsidRPr="003F780D">
        <w:rPr>
          <w:rFonts w:hAnsi="ＭＳ 明朝" w:cs="Times New Roman" w:hint="eastAsia"/>
          <w:color w:val="000000" w:themeColor="text1"/>
          <w:szCs w:val="24"/>
        </w:rPr>
        <w:t>－２　管理運営経費全体に対する考え方と具体的な取組について、事業計画との整合性を含めて記載してください。</w:t>
      </w:r>
    </w:p>
    <w:p w:rsidR="000D734D" w:rsidRPr="003F780D" w:rsidRDefault="000D734D" w:rsidP="000D734D">
      <w:pPr>
        <w:rPr>
          <w:rFonts w:hAnsi="ＭＳ 明朝" w:cs="Times New Roman"/>
          <w:color w:val="000000" w:themeColor="text1"/>
          <w:szCs w:val="24"/>
        </w:rPr>
      </w:pPr>
    </w:p>
    <w:p w:rsidR="000D734D" w:rsidRPr="003F780D" w:rsidRDefault="000D734D" w:rsidP="000D734D">
      <w:pPr>
        <w:rPr>
          <w:rFonts w:hAnsi="ＭＳ 明朝" w:cs="Times New Roman"/>
          <w:color w:val="000000" w:themeColor="text1"/>
          <w:szCs w:val="24"/>
        </w:rPr>
      </w:pPr>
    </w:p>
    <w:p w:rsidR="000D734D" w:rsidRPr="003F780D" w:rsidRDefault="000D734D" w:rsidP="000D734D">
      <w:pPr>
        <w:rPr>
          <w:rFonts w:hAnsi="ＭＳ 明朝" w:cs="Times New Roman"/>
          <w:color w:val="000000" w:themeColor="text1"/>
          <w:szCs w:val="24"/>
        </w:rPr>
      </w:pPr>
      <w:r w:rsidRPr="003F780D">
        <w:rPr>
          <w:rFonts w:hAnsi="ＭＳ ゴシック" w:cs="ＭＳ 明朝" w:hint="eastAsia"/>
          <w:color w:val="000000" w:themeColor="text1"/>
          <w:szCs w:val="24"/>
        </w:rPr>
        <w:t>Ⅵ</w:t>
      </w:r>
      <w:r w:rsidRPr="003F780D">
        <w:rPr>
          <w:rFonts w:hAnsi="ＭＳ 明朝" w:cs="Times New Roman" w:hint="eastAsia"/>
          <w:color w:val="000000" w:themeColor="text1"/>
          <w:szCs w:val="24"/>
        </w:rPr>
        <w:t xml:space="preserve">－３　</w:t>
      </w:r>
      <w:r w:rsidRPr="003F780D">
        <w:rPr>
          <w:rFonts w:hAnsi="ＭＳ 明朝" w:cs="ＭＳ 明朝" w:hint="eastAsia"/>
          <w:color w:val="000000" w:themeColor="text1"/>
          <w:szCs w:val="24"/>
        </w:rPr>
        <w:t>収支計画の実現性について簡潔に記載してください。</w:t>
      </w:r>
    </w:p>
    <w:p w:rsidR="000D734D" w:rsidRPr="003F780D" w:rsidRDefault="000D734D" w:rsidP="000D734D">
      <w:pPr>
        <w:rPr>
          <w:rFonts w:hAnsi="ＭＳ 明朝" w:cs="ＭＳ 明朝"/>
          <w:color w:val="000000" w:themeColor="text1"/>
          <w:szCs w:val="24"/>
        </w:rPr>
      </w:pPr>
    </w:p>
    <w:p w:rsidR="000D734D" w:rsidRPr="003F780D" w:rsidRDefault="000D734D" w:rsidP="000D734D">
      <w:pPr>
        <w:rPr>
          <w:rFonts w:hAnsi="ＭＳ 明朝" w:cs="ＭＳ 明朝"/>
          <w:color w:val="000000" w:themeColor="text1"/>
          <w:szCs w:val="24"/>
        </w:rPr>
      </w:pPr>
    </w:p>
    <w:p w:rsidR="000D734D" w:rsidRPr="003F780D" w:rsidRDefault="000D734D" w:rsidP="000D734D">
      <w:pPr>
        <w:rPr>
          <w:rFonts w:hAnsi="ＭＳ ゴシック" w:cs="ＭＳ 明朝"/>
          <w:color w:val="000000" w:themeColor="text1"/>
          <w:szCs w:val="24"/>
          <w:u w:val="single"/>
        </w:rPr>
      </w:pPr>
    </w:p>
    <w:p w:rsidR="000D734D" w:rsidRPr="003F780D" w:rsidRDefault="000D734D" w:rsidP="000D734D">
      <w:pPr>
        <w:rPr>
          <w:rFonts w:hAnsi="ＭＳ ゴシック" w:cs="ＭＳ 明朝"/>
          <w:color w:val="000000" w:themeColor="text1"/>
          <w:szCs w:val="24"/>
          <w:u w:val="single"/>
        </w:rPr>
      </w:pPr>
      <w:r w:rsidRPr="003F780D">
        <w:rPr>
          <w:rFonts w:hAnsi="ＭＳ ゴシック" w:cs="ＭＳ 明朝" w:hint="eastAsia"/>
          <w:color w:val="000000" w:themeColor="text1"/>
          <w:szCs w:val="24"/>
          <w:u w:val="single"/>
        </w:rPr>
        <w:t>Ⅶ　組織・職員体制</w:t>
      </w:r>
    </w:p>
    <w:p w:rsidR="000D734D" w:rsidRPr="003F780D" w:rsidRDefault="000D734D" w:rsidP="000D734D">
      <w:pPr>
        <w:ind w:left="680" w:hangingChars="300" w:hanging="680"/>
        <w:rPr>
          <w:rFonts w:hAnsi="ＭＳ ゴシック" w:cs="ＭＳ 明朝"/>
          <w:color w:val="000000" w:themeColor="text1"/>
          <w:szCs w:val="24"/>
        </w:rPr>
      </w:pPr>
    </w:p>
    <w:p w:rsidR="000D734D" w:rsidRPr="003F780D" w:rsidRDefault="000D734D" w:rsidP="000D734D">
      <w:pPr>
        <w:ind w:left="680" w:hangingChars="300" w:hanging="680"/>
        <w:rPr>
          <w:rFonts w:hAnsi="ＭＳ 明朝" w:cs="Times New Roman"/>
          <w:color w:val="000000" w:themeColor="text1"/>
          <w:szCs w:val="24"/>
        </w:rPr>
      </w:pPr>
      <w:r w:rsidRPr="003F780D">
        <w:rPr>
          <w:rFonts w:hAnsi="ＭＳ ゴシック" w:cs="ＭＳ 明朝" w:hint="eastAsia"/>
          <w:color w:val="000000" w:themeColor="text1"/>
          <w:szCs w:val="24"/>
        </w:rPr>
        <w:t>Ⅶ</w:t>
      </w:r>
      <w:r w:rsidRPr="003F780D">
        <w:rPr>
          <w:rFonts w:hAnsi="ＭＳ 明朝" w:cs="Times New Roman" w:hint="eastAsia"/>
          <w:color w:val="000000" w:themeColor="text1"/>
          <w:szCs w:val="24"/>
        </w:rPr>
        <w:t>－１　組織及び人員配置についての考え方と具体的な組織体制（図で</w:t>
      </w:r>
      <w:r w:rsidR="00EA394B">
        <w:rPr>
          <w:rFonts w:hAnsi="ＭＳ 明朝" w:cs="Times New Roman" w:hint="eastAsia"/>
          <w:color w:val="000000" w:themeColor="text1"/>
          <w:szCs w:val="24"/>
        </w:rPr>
        <w:t>も可）を記載してください。また、「人員配置計画書」（様式第１－５</w:t>
      </w:r>
      <w:r w:rsidRPr="003F780D">
        <w:rPr>
          <w:rFonts w:hAnsi="ＭＳ 明朝" w:cs="Times New Roman" w:hint="eastAsia"/>
          <w:color w:val="000000" w:themeColor="text1"/>
          <w:szCs w:val="24"/>
        </w:rPr>
        <w:t>号）を提出してください。</w:t>
      </w:r>
    </w:p>
    <w:p w:rsidR="000D734D" w:rsidRPr="003F780D" w:rsidRDefault="000D734D" w:rsidP="000D734D">
      <w:pPr>
        <w:rPr>
          <w:rFonts w:hAnsi="ＭＳ 明朝" w:cs="Times New Roman"/>
          <w:color w:val="000000" w:themeColor="text1"/>
          <w:szCs w:val="24"/>
        </w:rPr>
      </w:pPr>
    </w:p>
    <w:p w:rsidR="000D734D" w:rsidRPr="003F780D" w:rsidRDefault="000D734D" w:rsidP="000D734D">
      <w:pPr>
        <w:rPr>
          <w:rFonts w:hAnsi="ＭＳ 明朝" w:cs="Times New Roman"/>
          <w:color w:val="000000" w:themeColor="text1"/>
          <w:szCs w:val="24"/>
        </w:rPr>
      </w:pPr>
    </w:p>
    <w:p w:rsidR="000D734D" w:rsidRPr="003F780D" w:rsidRDefault="000D734D" w:rsidP="000D734D">
      <w:pPr>
        <w:rPr>
          <w:rFonts w:hAnsi="ＭＳ 明朝" w:cs="Times New Roman"/>
          <w:color w:val="000000" w:themeColor="text1"/>
          <w:szCs w:val="24"/>
        </w:rPr>
      </w:pPr>
      <w:r w:rsidRPr="003F780D">
        <w:rPr>
          <w:rFonts w:hAnsi="ＭＳ ゴシック" w:cs="ＭＳ 明朝" w:hint="eastAsia"/>
          <w:color w:val="000000" w:themeColor="text1"/>
          <w:szCs w:val="24"/>
        </w:rPr>
        <w:t>Ⅶ</w:t>
      </w:r>
      <w:r w:rsidRPr="003F780D">
        <w:rPr>
          <w:rFonts w:hAnsi="ＭＳ 明朝" w:cs="ＭＳ 明朝" w:hint="eastAsia"/>
          <w:color w:val="000000" w:themeColor="text1"/>
          <w:szCs w:val="24"/>
        </w:rPr>
        <w:t>－２　職員の採用及び確保</w:t>
      </w:r>
      <w:r w:rsidRPr="003F780D">
        <w:rPr>
          <w:rFonts w:hAnsi="ＭＳ 明朝" w:cs="Times New Roman" w:hint="eastAsia"/>
          <w:color w:val="000000" w:themeColor="text1"/>
          <w:szCs w:val="24"/>
        </w:rPr>
        <w:t>についての考え方と具体的な</w:t>
      </w:r>
      <w:r w:rsidRPr="003F780D">
        <w:rPr>
          <w:rFonts w:hAnsi="ＭＳ 明朝" w:cs="ＭＳ 明朝" w:hint="eastAsia"/>
          <w:color w:val="000000" w:themeColor="text1"/>
          <w:szCs w:val="24"/>
        </w:rPr>
        <w:t>方法について記載してください。</w:t>
      </w:r>
    </w:p>
    <w:p w:rsidR="000D734D" w:rsidRPr="003F780D" w:rsidRDefault="000D734D" w:rsidP="000D734D">
      <w:pPr>
        <w:rPr>
          <w:rFonts w:hAnsi="ＭＳ 明朝" w:cs="ＭＳ 明朝"/>
          <w:color w:val="000000" w:themeColor="text1"/>
          <w:szCs w:val="24"/>
        </w:rPr>
      </w:pPr>
    </w:p>
    <w:p w:rsidR="000D734D" w:rsidRPr="003F780D" w:rsidRDefault="000D734D" w:rsidP="000D734D">
      <w:pPr>
        <w:rPr>
          <w:rFonts w:hAnsi="ＭＳ 明朝" w:cs="ＭＳ 明朝"/>
          <w:color w:val="000000" w:themeColor="text1"/>
          <w:szCs w:val="24"/>
        </w:rPr>
      </w:pPr>
    </w:p>
    <w:p w:rsidR="000D734D" w:rsidRPr="003F780D" w:rsidRDefault="000D734D" w:rsidP="000D734D">
      <w:pPr>
        <w:ind w:left="680" w:hangingChars="300" w:hanging="680"/>
        <w:rPr>
          <w:rFonts w:hAnsi="ＭＳ 明朝" w:cs="Times New Roman"/>
          <w:color w:val="000000" w:themeColor="text1"/>
          <w:szCs w:val="24"/>
        </w:rPr>
      </w:pPr>
      <w:r w:rsidRPr="003F780D">
        <w:rPr>
          <w:rFonts w:hAnsi="ＭＳ ゴシック" w:cs="ＭＳ 明朝" w:hint="eastAsia"/>
          <w:color w:val="000000" w:themeColor="text1"/>
          <w:szCs w:val="24"/>
        </w:rPr>
        <w:t>Ⅶ</w:t>
      </w:r>
      <w:r w:rsidRPr="003F780D">
        <w:rPr>
          <w:rFonts w:hAnsi="ＭＳ 明朝" w:cs="Times New Roman" w:hint="eastAsia"/>
          <w:color w:val="000000" w:themeColor="text1"/>
          <w:szCs w:val="24"/>
        </w:rPr>
        <w:t>－３　職員の指導及び研修についての考え方と指導体制及び研修体制について記載してください。また、国際展示場の管理運営業務を行うに当たって必要と思われる専門知識や資格、その専門知識や資格に関する貴団体の現状及び今後の考え方と取組内容等について記載してください。</w:t>
      </w:r>
    </w:p>
    <w:p w:rsidR="000D734D" w:rsidRPr="003F780D" w:rsidRDefault="000D734D" w:rsidP="000D734D">
      <w:pPr>
        <w:rPr>
          <w:rFonts w:hAnsi="ＭＳ ゴシック" w:cs="ＭＳ 明朝"/>
          <w:color w:val="000000" w:themeColor="text1"/>
          <w:szCs w:val="24"/>
          <w:u w:val="single"/>
        </w:rPr>
      </w:pPr>
      <w:r w:rsidRPr="003F780D">
        <w:rPr>
          <w:rFonts w:hAnsi="ＭＳ ゴシック" w:cs="ＭＳ 明朝"/>
          <w:color w:val="000000" w:themeColor="text1"/>
          <w:szCs w:val="24"/>
          <w:u w:val="single"/>
        </w:rPr>
        <w:br w:type="page"/>
      </w:r>
      <w:r w:rsidRPr="003F780D">
        <w:rPr>
          <w:rFonts w:hAnsi="ＭＳ ゴシック" w:cs="ＭＳ 明朝" w:hint="eastAsia"/>
          <w:color w:val="000000" w:themeColor="text1"/>
          <w:szCs w:val="24"/>
          <w:u w:val="single"/>
        </w:rPr>
        <w:lastRenderedPageBreak/>
        <w:t>Ⅷ　財政的基盤等</w:t>
      </w:r>
    </w:p>
    <w:p w:rsidR="000D734D" w:rsidRPr="003F780D" w:rsidRDefault="000D734D" w:rsidP="000D734D">
      <w:pPr>
        <w:ind w:left="680" w:hangingChars="300" w:hanging="680"/>
        <w:rPr>
          <w:rFonts w:hAnsi="ＭＳ ゴシック" w:cs="ＭＳ 明朝"/>
          <w:color w:val="000000" w:themeColor="text1"/>
          <w:szCs w:val="24"/>
        </w:rPr>
      </w:pPr>
    </w:p>
    <w:p w:rsidR="000D734D" w:rsidRPr="003F780D" w:rsidRDefault="000D734D" w:rsidP="000D734D">
      <w:pPr>
        <w:ind w:left="680" w:hangingChars="300" w:hanging="680"/>
        <w:rPr>
          <w:rFonts w:hAnsi="ＭＳ 明朝" w:cs="Times New Roman"/>
          <w:color w:val="000000" w:themeColor="text1"/>
          <w:szCs w:val="24"/>
        </w:rPr>
      </w:pPr>
      <w:r w:rsidRPr="003F780D">
        <w:rPr>
          <w:rFonts w:hAnsi="ＭＳ ゴシック" w:cs="ＭＳ 明朝" w:hint="eastAsia"/>
          <w:color w:val="000000" w:themeColor="text1"/>
          <w:szCs w:val="24"/>
        </w:rPr>
        <w:t>Ⅷ</w:t>
      </w:r>
      <w:r w:rsidRPr="003F780D">
        <w:rPr>
          <w:rFonts w:hAnsi="ＭＳ 明朝" w:cs="Times New Roman" w:hint="eastAsia"/>
          <w:color w:val="000000" w:themeColor="text1"/>
          <w:szCs w:val="24"/>
        </w:rPr>
        <w:t>－１　貴団体の財務状況について、提出いただいた財務諸表と関連付けながら記載してください。</w:t>
      </w:r>
    </w:p>
    <w:p w:rsidR="000D734D" w:rsidRPr="003F780D" w:rsidRDefault="000D734D" w:rsidP="000D734D">
      <w:pPr>
        <w:rPr>
          <w:rFonts w:hAnsi="ＭＳ 明朝" w:cs="Times New Roman"/>
          <w:color w:val="000000" w:themeColor="text1"/>
          <w:szCs w:val="24"/>
        </w:rPr>
      </w:pPr>
    </w:p>
    <w:p w:rsidR="000D734D" w:rsidRPr="003F780D" w:rsidRDefault="000D734D" w:rsidP="000D734D">
      <w:pPr>
        <w:rPr>
          <w:rFonts w:hAnsi="ＭＳ 明朝" w:cs="Times New Roman"/>
          <w:color w:val="000000" w:themeColor="text1"/>
          <w:szCs w:val="24"/>
        </w:rPr>
      </w:pPr>
    </w:p>
    <w:p w:rsidR="000D734D" w:rsidRPr="003F780D" w:rsidRDefault="000D734D" w:rsidP="000D734D">
      <w:pPr>
        <w:rPr>
          <w:rFonts w:hAnsi="ＭＳ 明朝" w:cs="Times New Roman"/>
          <w:color w:val="000000" w:themeColor="text1"/>
          <w:szCs w:val="24"/>
        </w:rPr>
      </w:pPr>
      <w:r w:rsidRPr="003F780D">
        <w:rPr>
          <w:rFonts w:hAnsi="ＭＳ ゴシック" w:cs="ＭＳ 明朝" w:hint="eastAsia"/>
          <w:color w:val="000000" w:themeColor="text1"/>
          <w:szCs w:val="24"/>
        </w:rPr>
        <w:t>Ⅷ</w:t>
      </w:r>
      <w:r w:rsidRPr="003F780D">
        <w:rPr>
          <w:rFonts w:hAnsi="ＭＳ 明朝" w:cs="ＭＳ 明朝" w:hint="eastAsia"/>
          <w:color w:val="000000" w:themeColor="text1"/>
          <w:szCs w:val="24"/>
        </w:rPr>
        <w:t>－２　貴団体に対する金融機関及び出資者等の支援体制について記載してください。</w:t>
      </w:r>
    </w:p>
    <w:p w:rsidR="000D734D" w:rsidRPr="003F780D" w:rsidRDefault="000D734D" w:rsidP="000D734D">
      <w:pPr>
        <w:rPr>
          <w:rFonts w:hAnsi="ＭＳ 明朝" w:cs="Times New Roman"/>
          <w:color w:val="000000" w:themeColor="text1"/>
          <w:szCs w:val="24"/>
        </w:rPr>
      </w:pPr>
    </w:p>
    <w:p w:rsidR="000D734D" w:rsidRPr="003F780D" w:rsidRDefault="000D734D" w:rsidP="000D734D">
      <w:pPr>
        <w:rPr>
          <w:rFonts w:hAnsi="ＭＳ 明朝" w:cs="Times New Roman"/>
          <w:color w:val="000000" w:themeColor="text1"/>
          <w:szCs w:val="24"/>
        </w:rPr>
      </w:pPr>
    </w:p>
    <w:p w:rsidR="000D734D" w:rsidRPr="003F780D" w:rsidRDefault="000D734D" w:rsidP="000D734D">
      <w:pPr>
        <w:ind w:left="680" w:hangingChars="300" w:hanging="680"/>
        <w:rPr>
          <w:rFonts w:hAnsi="ＭＳ 明朝" w:cs="Times New Roman"/>
          <w:color w:val="000000" w:themeColor="text1"/>
          <w:szCs w:val="24"/>
        </w:rPr>
      </w:pPr>
      <w:r w:rsidRPr="003F780D">
        <w:rPr>
          <w:rFonts w:hAnsi="ＭＳ ゴシック" w:cs="ＭＳ 明朝" w:hint="eastAsia"/>
          <w:color w:val="000000" w:themeColor="text1"/>
          <w:szCs w:val="24"/>
        </w:rPr>
        <w:t>Ⅷ</w:t>
      </w:r>
      <w:r w:rsidRPr="003F780D">
        <w:rPr>
          <w:rFonts w:hAnsi="ＭＳ 明朝" w:cs="Times New Roman" w:hint="eastAsia"/>
          <w:color w:val="000000" w:themeColor="text1"/>
          <w:szCs w:val="24"/>
        </w:rPr>
        <w:t>－３　これま</w:t>
      </w:r>
      <w:bookmarkStart w:id="32" w:name="_GoBack"/>
      <w:bookmarkEnd w:id="32"/>
      <w:r w:rsidRPr="003F780D">
        <w:rPr>
          <w:rFonts w:hAnsi="ＭＳ 明朝" w:cs="Times New Roman" w:hint="eastAsia"/>
          <w:color w:val="000000" w:themeColor="text1"/>
          <w:szCs w:val="24"/>
        </w:rPr>
        <w:t>での貴団体の類似施設の運営実績について</w:t>
      </w:r>
      <w:r w:rsidR="00EA394B">
        <w:rPr>
          <w:rFonts w:hAnsi="ＭＳ 明朝" w:cs="Times New Roman" w:hint="eastAsia"/>
          <w:color w:val="000000" w:themeColor="text1"/>
          <w:szCs w:val="24"/>
        </w:rPr>
        <w:t>「類似施設の運営実績」（様式第１－６</w:t>
      </w:r>
      <w:r w:rsidRPr="003F780D">
        <w:rPr>
          <w:rFonts w:hAnsi="ＭＳ 明朝" w:cs="Times New Roman" w:hint="eastAsia"/>
          <w:color w:val="000000" w:themeColor="text1"/>
          <w:szCs w:val="24"/>
        </w:rPr>
        <w:t>号）に記載し、下欄にその説明を記載してください。</w:t>
      </w:r>
    </w:p>
    <w:p w:rsidR="000D734D" w:rsidRPr="003F780D" w:rsidRDefault="000D734D" w:rsidP="000D734D">
      <w:pPr>
        <w:ind w:left="680" w:hangingChars="300" w:hanging="680"/>
        <w:rPr>
          <w:rFonts w:hAnsi="ＭＳ 明朝" w:cs="Times New Roman"/>
          <w:color w:val="000000" w:themeColor="text1"/>
          <w:szCs w:val="24"/>
        </w:rPr>
      </w:pPr>
    </w:p>
    <w:p w:rsidR="000D734D" w:rsidRPr="003F780D" w:rsidRDefault="000D734D" w:rsidP="000D734D">
      <w:pPr>
        <w:ind w:left="680" w:hangingChars="300" w:hanging="680"/>
        <w:rPr>
          <w:rFonts w:hAnsi="ＭＳ 明朝" w:cs="Times New Roman"/>
          <w:color w:val="000000" w:themeColor="text1"/>
          <w:szCs w:val="24"/>
        </w:rPr>
      </w:pPr>
    </w:p>
    <w:p w:rsidR="000D734D" w:rsidRPr="003F780D" w:rsidRDefault="000D734D" w:rsidP="000D734D">
      <w:pPr>
        <w:ind w:left="680" w:hangingChars="300" w:hanging="680"/>
        <w:rPr>
          <w:rFonts w:hAnsi="ＭＳ 明朝" w:cs="Times New Roman"/>
          <w:color w:val="000000" w:themeColor="text1"/>
          <w:szCs w:val="24"/>
        </w:rPr>
      </w:pPr>
    </w:p>
    <w:p w:rsidR="000D734D" w:rsidRPr="003F780D" w:rsidRDefault="000D734D" w:rsidP="000D734D">
      <w:pPr>
        <w:rPr>
          <w:rFonts w:hAnsi="ＭＳ ゴシック" w:cs="ＭＳ 明朝"/>
          <w:color w:val="000000" w:themeColor="text1"/>
          <w:szCs w:val="24"/>
          <w:u w:val="single"/>
        </w:rPr>
      </w:pPr>
      <w:r w:rsidRPr="003F780D">
        <w:rPr>
          <w:rFonts w:hAnsi="ＭＳ ゴシック" w:cs="ＭＳ 明朝" w:hint="eastAsia"/>
          <w:color w:val="000000" w:themeColor="text1"/>
          <w:szCs w:val="24"/>
          <w:u w:val="single"/>
        </w:rPr>
        <w:t>Ⅸ　地域貢献</w:t>
      </w:r>
    </w:p>
    <w:p w:rsidR="000D734D" w:rsidRPr="003F780D" w:rsidRDefault="000D734D" w:rsidP="000D734D">
      <w:pPr>
        <w:ind w:left="680" w:hangingChars="300" w:hanging="680"/>
        <w:rPr>
          <w:rFonts w:hAnsi="ＭＳ 明朝" w:cs="Times New Roman"/>
          <w:color w:val="000000" w:themeColor="text1"/>
          <w:szCs w:val="24"/>
        </w:rPr>
      </w:pPr>
      <w:r w:rsidRPr="003F780D">
        <w:rPr>
          <w:rFonts w:hAnsi="ＭＳ ゴシック" w:cs="ＭＳ 明朝" w:hint="eastAsia"/>
          <w:color w:val="000000" w:themeColor="text1"/>
          <w:szCs w:val="24"/>
        </w:rPr>
        <w:t>Ⅸ</w:t>
      </w:r>
      <w:r w:rsidRPr="003F780D">
        <w:rPr>
          <w:rFonts w:hAnsi="ＭＳ 明朝" w:cs="Times New Roman" w:hint="eastAsia"/>
          <w:color w:val="000000" w:themeColor="text1"/>
          <w:szCs w:val="24"/>
        </w:rPr>
        <w:t>－１　地域貢献に対する考え方と具体的な取組について記載してください。</w:t>
      </w:r>
    </w:p>
    <w:p w:rsidR="000D734D" w:rsidRPr="003F780D" w:rsidRDefault="000D734D" w:rsidP="000D734D">
      <w:pPr>
        <w:ind w:left="680" w:hangingChars="300" w:hanging="680"/>
        <w:rPr>
          <w:rFonts w:hAnsi="ＭＳ 明朝" w:cs="Times New Roman"/>
          <w:color w:val="000000" w:themeColor="text1"/>
          <w:szCs w:val="24"/>
        </w:rPr>
      </w:pPr>
    </w:p>
    <w:p w:rsidR="000D734D" w:rsidRPr="003F780D" w:rsidRDefault="000D734D" w:rsidP="000D734D">
      <w:pPr>
        <w:ind w:left="680" w:hangingChars="300" w:hanging="680"/>
        <w:rPr>
          <w:rFonts w:hAnsi="ＭＳ 明朝" w:cs="Times New Roman"/>
          <w:color w:val="000000" w:themeColor="text1"/>
          <w:szCs w:val="24"/>
        </w:rPr>
      </w:pPr>
    </w:p>
    <w:p w:rsidR="000D734D" w:rsidRPr="003F780D" w:rsidRDefault="000D734D" w:rsidP="000D734D">
      <w:pPr>
        <w:ind w:left="680" w:hangingChars="300" w:hanging="680"/>
        <w:rPr>
          <w:rFonts w:hAnsi="ＭＳ 明朝" w:cs="Times New Roman"/>
          <w:color w:val="000000" w:themeColor="text1"/>
          <w:szCs w:val="24"/>
        </w:rPr>
      </w:pPr>
    </w:p>
    <w:p w:rsidR="000D734D" w:rsidRPr="003F780D" w:rsidRDefault="000D734D" w:rsidP="000D734D">
      <w:pPr>
        <w:rPr>
          <w:rFonts w:hAnsi="ＭＳ ゴシック" w:cs="ＭＳ 明朝"/>
          <w:color w:val="000000" w:themeColor="text1"/>
          <w:szCs w:val="24"/>
          <w:u w:val="single"/>
        </w:rPr>
      </w:pPr>
      <w:r w:rsidRPr="003F780D">
        <w:rPr>
          <w:rFonts w:hAnsi="ＭＳ ゴシック" w:cs="ＭＳ 明朝" w:hint="eastAsia"/>
          <w:color w:val="000000" w:themeColor="text1"/>
          <w:szCs w:val="24"/>
          <w:u w:val="single"/>
        </w:rPr>
        <w:t>Ⅹ　その他</w:t>
      </w:r>
    </w:p>
    <w:p w:rsidR="000D734D" w:rsidRPr="003F780D" w:rsidRDefault="000D734D" w:rsidP="000D734D">
      <w:pPr>
        <w:ind w:left="680" w:hangingChars="300" w:hanging="680"/>
        <w:rPr>
          <w:rFonts w:hAnsi="ＭＳ 明朝" w:cs="Times New Roman"/>
          <w:color w:val="000000" w:themeColor="text1"/>
          <w:szCs w:val="24"/>
        </w:rPr>
      </w:pPr>
      <w:r w:rsidRPr="003F780D">
        <w:rPr>
          <w:rFonts w:hAnsi="ＭＳ 明朝" w:cs="Times New Roman" w:hint="eastAsia"/>
          <w:color w:val="000000" w:themeColor="text1"/>
          <w:szCs w:val="24"/>
        </w:rPr>
        <w:t xml:space="preserve">　　　　上記以外で国際展示場の管理運営に係る考え方や取組があれば、自由に記載してください。</w:t>
      </w:r>
    </w:p>
    <w:p w:rsidR="000D734D" w:rsidRPr="003F780D" w:rsidRDefault="000D734D" w:rsidP="000D734D">
      <w:pPr>
        <w:rPr>
          <w:rFonts w:hAnsi="ＭＳ 明朝" w:cs="Times New Roman"/>
          <w:color w:val="000000" w:themeColor="text1"/>
          <w:szCs w:val="24"/>
        </w:rPr>
      </w:pPr>
    </w:p>
    <w:p w:rsidR="000D734D" w:rsidRPr="003F780D" w:rsidRDefault="000D734D" w:rsidP="000D734D">
      <w:pPr>
        <w:rPr>
          <w:rFonts w:hAnsi="ＭＳ 明朝" w:cs="ＭＳ ゴシック"/>
          <w:color w:val="000000" w:themeColor="text1"/>
          <w:szCs w:val="24"/>
        </w:rPr>
      </w:pPr>
    </w:p>
    <w:p w:rsidR="000D734D" w:rsidRPr="003F780D" w:rsidRDefault="000D734D" w:rsidP="000D734D">
      <w:pPr>
        <w:rPr>
          <w:rFonts w:hAnsi="ＭＳ 明朝" w:cs="ＭＳ ゴシック"/>
          <w:color w:val="000000" w:themeColor="text1"/>
          <w:szCs w:val="24"/>
        </w:rPr>
      </w:pPr>
    </w:p>
    <w:p w:rsidR="000D734D" w:rsidRPr="003F780D" w:rsidRDefault="000D734D" w:rsidP="000D734D">
      <w:pPr>
        <w:rPr>
          <w:rFonts w:hAnsi="ＭＳ 明朝" w:cs="ＭＳ ゴシック"/>
          <w:color w:val="000000" w:themeColor="text1"/>
          <w:szCs w:val="24"/>
        </w:rPr>
      </w:pPr>
    </w:p>
    <w:p w:rsidR="000D734D" w:rsidRPr="003F780D" w:rsidRDefault="000D734D" w:rsidP="000D734D">
      <w:pPr>
        <w:rPr>
          <w:rFonts w:hAnsi="ＭＳ 明朝" w:cs="ＭＳ ゴシック"/>
          <w:color w:val="000000" w:themeColor="text1"/>
          <w:szCs w:val="24"/>
        </w:rPr>
      </w:pPr>
    </w:p>
    <w:p w:rsidR="000D734D" w:rsidRPr="003F780D" w:rsidRDefault="000D734D" w:rsidP="000D734D">
      <w:pPr>
        <w:rPr>
          <w:rFonts w:hAnsi="ＭＳ 明朝" w:cs="ＭＳ ゴシック"/>
          <w:color w:val="000000" w:themeColor="text1"/>
          <w:szCs w:val="24"/>
        </w:rPr>
      </w:pPr>
    </w:p>
    <w:p w:rsidR="000D734D" w:rsidRPr="003F780D" w:rsidRDefault="000D734D" w:rsidP="000D734D">
      <w:pPr>
        <w:rPr>
          <w:rFonts w:hAnsi="ＭＳ 明朝" w:cs="ＭＳ ゴシック"/>
          <w:color w:val="000000" w:themeColor="text1"/>
          <w:szCs w:val="24"/>
        </w:rPr>
      </w:pPr>
    </w:p>
    <w:p w:rsidR="000D734D" w:rsidRPr="003F780D" w:rsidRDefault="000D734D" w:rsidP="000D734D">
      <w:pPr>
        <w:numPr>
          <w:ilvl w:val="0"/>
          <w:numId w:val="1"/>
        </w:numPr>
        <w:rPr>
          <w:rFonts w:hAnsi="ＭＳ 明朝" w:cs="ＭＳ ゴシック"/>
          <w:color w:val="000000" w:themeColor="text1"/>
          <w:szCs w:val="24"/>
        </w:rPr>
      </w:pPr>
      <w:r w:rsidRPr="003F780D">
        <w:rPr>
          <w:rFonts w:hAnsi="ＭＳ 明朝" w:cs="ＭＳ ゴシック" w:hint="eastAsia"/>
          <w:color w:val="000000" w:themeColor="text1"/>
          <w:szCs w:val="24"/>
        </w:rPr>
        <w:t>提案の概要を「提案概要書」（様式第１－７号）に記載し、本事業計画書に添付してください。</w:t>
      </w:r>
    </w:p>
    <w:p w:rsidR="0034333E" w:rsidRPr="003F780D" w:rsidRDefault="0034333E">
      <w:pPr>
        <w:rPr>
          <w:color w:val="000000" w:themeColor="text1"/>
        </w:rPr>
      </w:pPr>
    </w:p>
    <w:sectPr w:rsidR="0034333E" w:rsidRPr="003F780D" w:rsidSect="00670278">
      <w:pgSz w:w="11906" w:h="16838" w:code="9"/>
      <w:pgMar w:top="1134" w:right="1134" w:bottom="1134" w:left="1134"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535" w:rsidRDefault="00071535" w:rsidP="00071535">
      <w:r>
        <w:separator/>
      </w:r>
    </w:p>
  </w:endnote>
  <w:endnote w:type="continuationSeparator" w:id="0">
    <w:p w:rsidR="00071535" w:rsidRDefault="00071535" w:rsidP="0007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535" w:rsidRDefault="00071535" w:rsidP="00071535">
      <w:r>
        <w:separator/>
      </w:r>
    </w:p>
  </w:footnote>
  <w:footnote w:type="continuationSeparator" w:id="0">
    <w:p w:rsidR="00071535" w:rsidRDefault="00071535" w:rsidP="00071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23820"/>
    <w:multiLevelType w:val="hybridMultilevel"/>
    <w:tmpl w:val="7F204DCE"/>
    <w:lvl w:ilvl="0" w:tplc="18FCF512">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千葉県">
    <w15:presenceInfo w15:providerId="None" w15:userId="千葉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comments="0" w:insDel="0" w:formatting="0" w:inkAnnotations="0"/>
  <w:defaultTabStop w:val="840"/>
  <w:drawingGridHorizontalSpacing w:val="227"/>
  <w:drawingGridVerticalSpacing w:val="23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78"/>
    <w:rsid w:val="00071535"/>
    <w:rsid w:val="000D734D"/>
    <w:rsid w:val="0034333E"/>
    <w:rsid w:val="003F780D"/>
    <w:rsid w:val="005E2BBA"/>
    <w:rsid w:val="00670278"/>
    <w:rsid w:val="00980EAB"/>
    <w:rsid w:val="00EA3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38C71F90"/>
  <w15:chartTrackingRefBased/>
  <w15:docId w15:val="{93AE2EB4-E7E5-41A8-B488-D9DC8150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535"/>
    <w:pPr>
      <w:tabs>
        <w:tab w:val="center" w:pos="4252"/>
        <w:tab w:val="right" w:pos="8504"/>
      </w:tabs>
      <w:snapToGrid w:val="0"/>
    </w:pPr>
  </w:style>
  <w:style w:type="character" w:customStyle="1" w:styleId="a4">
    <w:name w:val="ヘッダー (文字)"/>
    <w:basedOn w:val="a0"/>
    <w:link w:val="a3"/>
    <w:uiPriority w:val="99"/>
    <w:rsid w:val="00071535"/>
  </w:style>
  <w:style w:type="paragraph" w:styleId="a5">
    <w:name w:val="footer"/>
    <w:basedOn w:val="a"/>
    <w:link w:val="a6"/>
    <w:uiPriority w:val="99"/>
    <w:unhideWhenUsed/>
    <w:rsid w:val="00071535"/>
    <w:pPr>
      <w:tabs>
        <w:tab w:val="center" w:pos="4252"/>
        <w:tab w:val="right" w:pos="8504"/>
      </w:tabs>
      <w:snapToGrid w:val="0"/>
    </w:pPr>
  </w:style>
  <w:style w:type="character" w:customStyle="1" w:styleId="a6">
    <w:name w:val="フッター (文字)"/>
    <w:basedOn w:val="a0"/>
    <w:link w:val="a5"/>
    <w:uiPriority w:val="99"/>
    <w:rsid w:val="00071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563</Words>
  <Characters>3215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4</cp:revision>
  <dcterms:created xsi:type="dcterms:W3CDTF">2020-06-16T00:51:00Z</dcterms:created>
  <dcterms:modified xsi:type="dcterms:W3CDTF">2020-08-06T01:12:00Z</dcterms:modified>
</cp:coreProperties>
</file>