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76" w:rsidRPr="007976ED" w:rsidRDefault="00AB4976" w:rsidP="00AB4976">
      <w:pPr>
        <w:spacing w:line="400" w:lineRule="exact"/>
        <w:rPr>
          <w:rFonts w:hAnsi="ＭＳ 明朝"/>
          <w:color w:val="000000" w:themeColor="text1"/>
        </w:rPr>
      </w:pPr>
      <w:r w:rsidRPr="00444E1F">
        <w:rPr>
          <w:rFonts w:hAnsi="ＭＳ 明朝" w:hint="eastAsia"/>
        </w:rPr>
        <w:t>（別記</w:t>
      </w:r>
      <w:r w:rsidRPr="007976ED">
        <w:rPr>
          <w:rFonts w:hAnsi="ＭＳ 明朝" w:hint="eastAsia"/>
          <w:color w:val="000000" w:themeColor="text1"/>
        </w:rPr>
        <w:t>様式）</w:t>
      </w:r>
    </w:p>
    <w:p w:rsidR="00AB4976" w:rsidRPr="007976ED" w:rsidRDefault="00AB4976" w:rsidP="00AB4976">
      <w:pPr>
        <w:spacing w:line="400" w:lineRule="exact"/>
        <w:jc w:val="center"/>
        <w:rPr>
          <w:rFonts w:hAnsi="ＭＳ 明朝"/>
          <w:color w:val="000000" w:themeColor="text1"/>
        </w:rPr>
      </w:pPr>
      <w:r w:rsidRPr="007976ED">
        <w:rPr>
          <w:rFonts w:hAnsi="ＭＳ 明朝" w:hint="eastAsia"/>
          <w:color w:val="000000" w:themeColor="text1"/>
        </w:rPr>
        <w:t>指　定　申　請　書</w:t>
      </w:r>
    </w:p>
    <w:p w:rsidR="00AB4976" w:rsidRPr="007976ED" w:rsidRDefault="00AB4976" w:rsidP="00AB4976">
      <w:pPr>
        <w:spacing w:line="400" w:lineRule="exact"/>
        <w:jc w:val="center"/>
        <w:rPr>
          <w:rFonts w:hAnsi="ＭＳ 明朝"/>
          <w:color w:val="000000" w:themeColor="text1"/>
        </w:rPr>
      </w:pPr>
    </w:p>
    <w:p w:rsidR="00AB4976" w:rsidRPr="007976ED" w:rsidRDefault="00AB4976" w:rsidP="00AB4976">
      <w:pPr>
        <w:spacing w:line="400" w:lineRule="exact"/>
        <w:jc w:val="right"/>
        <w:rPr>
          <w:rFonts w:hAnsi="ＭＳ 明朝"/>
          <w:color w:val="000000" w:themeColor="text1"/>
        </w:rPr>
      </w:pPr>
      <w:r w:rsidRPr="007976ED">
        <w:rPr>
          <w:rFonts w:hAnsi="ＭＳ 明朝" w:hint="eastAsia"/>
          <w:color w:val="000000" w:themeColor="text1"/>
        </w:rPr>
        <w:t>年　　月　　日</w:t>
      </w:r>
    </w:p>
    <w:p w:rsidR="00AB4976" w:rsidRPr="007976ED" w:rsidRDefault="00AB4976" w:rsidP="00AB4976">
      <w:pPr>
        <w:spacing w:line="400" w:lineRule="exact"/>
        <w:jc w:val="right"/>
        <w:rPr>
          <w:rFonts w:hAnsi="ＭＳ 明朝"/>
          <w:color w:val="000000" w:themeColor="text1"/>
        </w:rPr>
      </w:pPr>
    </w:p>
    <w:p w:rsidR="00AB4976" w:rsidRPr="007976ED" w:rsidRDefault="00AB4976" w:rsidP="00AB4976">
      <w:pPr>
        <w:spacing w:line="400" w:lineRule="exact"/>
        <w:rPr>
          <w:rFonts w:hAnsi="ＭＳ 明朝"/>
          <w:color w:val="000000" w:themeColor="text1"/>
        </w:rPr>
      </w:pPr>
      <w:r w:rsidRPr="007976ED">
        <w:rPr>
          <w:rFonts w:hAnsi="ＭＳ 明朝" w:hint="eastAsia"/>
          <w:color w:val="000000" w:themeColor="text1"/>
        </w:rPr>
        <w:t>千葉県知事　　　　　様</w:t>
      </w:r>
    </w:p>
    <w:p w:rsidR="00AB4976" w:rsidRPr="007976ED" w:rsidRDefault="00AB4976" w:rsidP="00AB4976">
      <w:pPr>
        <w:spacing w:line="400" w:lineRule="exact"/>
        <w:rPr>
          <w:rFonts w:hAnsi="ＭＳ 明朝"/>
          <w:color w:val="000000" w:themeColor="text1"/>
        </w:rPr>
      </w:pPr>
    </w:p>
    <w:p w:rsidR="00AB4976" w:rsidRPr="007976ED" w:rsidRDefault="00AB4976" w:rsidP="00AB4976">
      <w:pPr>
        <w:spacing w:line="400" w:lineRule="exact"/>
        <w:ind w:firstLineChars="1950" w:firstLine="4422"/>
        <w:rPr>
          <w:rFonts w:hAnsi="ＭＳ 明朝"/>
          <w:color w:val="000000" w:themeColor="text1"/>
        </w:rPr>
      </w:pPr>
      <w:r w:rsidRPr="007976ED">
        <w:rPr>
          <w:rFonts w:hAnsi="ＭＳ 明朝" w:hint="eastAsia"/>
          <w:color w:val="000000" w:themeColor="text1"/>
        </w:rPr>
        <w:t xml:space="preserve">　　　　所在地</w:t>
      </w:r>
    </w:p>
    <w:p w:rsidR="00AB4976" w:rsidRPr="007976ED" w:rsidRDefault="00AB4976" w:rsidP="00AB4976">
      <w:pPr>
        <w:spacing w:line="400" w:lineRule="exact"/>
        <w:ind w:firstLineChars="1950" w:firstLine="4422"/>
        <w:rPr>
          <w:rFonts w:hAnsi="ＭＳ 明朝"/>
          <w:color w:val="000000" w:themeColor="text1"/>
        </w:rPr>
      </w:pPr>
      <w:r w:rsidRPr="007976ED">
        <w:rPr>
          <w:rFonts w:hAnsi="ＭＳ 明朝" w:hint="eastAsia"/>
          <w:color w:val="000000" w:themeColor="text1"/>
        </w:rPr>
        <w:t>申請者　団体名</w:t>
      </w:r>
    </w:p>
    <w:p w:rsidR="00AB4976" w:rsidRPr="007976ED" w:rsidRDefault="00AB4976" w:rsidP="00AB4976">
      <w:pPr>
        <w:spacing w:line="400" w:lineRule="exact"/>
        <w:ind w:firstLineChars="1950" w:firstLine="4422"/>
        <w:rPr>
          <w:rFonts w:hAnsi="ＭＳ 明朝"/>
          <w:color w:val="000000" w:themeColor="text1"/>
        </w:rPr>
      </w:pPr>
      <w:r w:rsidRPr="007976ED">
        <w:rPr>
          <w:rFonts w:hAnsi="ＭＳ 明朝" w:hint="eastAsia"/>
          <w:color w:val="000000" w:themeColor="text1"/>
        </w:rPr>
        <w:t xml:space="preserve">　　　　代表者　　　　　　　　　　　　印</w:t>
      </w:r>
    </w:p>
    <w:p w:rsidR="00AB4976" w:rsidRPr="007976ED" w:rsidRDefault="00AB4976" w:rsidP="00AB4976">
      <w:pPr>
        <w:spacing w:line="400" w:lineRule="exact"/>
        <w:ind w:firstLineChars="1950" w:firstLine="4422"/>
        <w:rPr>
          <w:rFonts w:hAnsi="ＭＳ 明朝"/>
          <w:color w:val="000000" w:themeColor="text1"/>
        </w:rPr>
      </w:pPr>
    </w:p>
    <w:p w:rsidR="00AB4976" w:rsidRPr="007976ED" w:rsidRDefault="00AB4976" w:rsidP="00AB4976">
      <w:pPr>
        <w:spacing w:line="400" w:lineRule="exact"/>
        <w:rPr>
          <w:rFonts w:hAnsi="ＭＳ 明朝"/>
          <w:color w:val="000000" w:themeColor="text1"/>
        </w:rPr>
      </w:pPr>
      <w:r w:rsidRPr="007976ED">
        <w:rPr>
          <w:rFonts w:hAnsi="ＭＳ 明朝" w:hint="eastAsia"/>
          <w:color w:val="000000" w:themeColor="text1"/>
        </w:rPr>
        <w:t xml:space="preserve">　　下記の公の施設について、指定管理者の指定を受けたいので申請します。</w:t>
      </w:r>
    </w:p>
    <w:p w:rsidR="00AB4976" w:rsidRPr="007976ED" w:rsidRDefault="00AB4976" w:rsidP="00AB4976">
      <w:pPr>
        <w:spacing w:line="400" w:lineRule="exact"/>
        <w:rPr>
          <w:rFonts w:hAnsi="ＭＳ 明朝"/>
          <w:color w:val="000000" w:themeColor="text1"/>
        </w:rPr>
      </w:pPr>
    </w:p>
    <w:p w:rsidR="00AB4976" w:rsidRPr="007976ED" w:rsidRDefault="00AB4976" w:rsidP="00AB4976">
      <w:pPr>
        <w:spacing w:line="400" w:lineRule="exact"/>
        <w:jc w:val="center"/>
        <w:rPr>
          <w:rFonts w:hAnsi="ＭＳ 明朝"/>
          <w:color w:val="000000" w:themeColor="text1"/>
        </w:rPr>
      </w:pPr>
      <w:r w:rsidRPr="007976ED">
        <w:rPr>
          <w:rFonts w:hAnsi="ＭＳ 明朝" w:hint="eastAsia"/>
          <w:color w:val="000000" w:themeColor="text1"/>
        </w:rPr>
        <w:t>記</w:t>
      </w:r>
    </w:p>
    <w:p w:rsidR="00AB4976" w:rsidRPr="007976ED" w:rsidRDefault="00AB4976" w:rsidP="00AB4976">
      <w:pPr>
        <w:spacing w:line="400" w:lineRule="exact"/>
        <w:rPr>
          <w:rFonts w:hAnsi="ＭＳ 明朝"/>
          <w:color w:val="000000" w:themeColor="text1"/>
        </w:rPr>
      </w:pPr>
    </w:p>
    <w:p w:rsidR="00AB4976" w:rsidRPr="007976ED" w:rsidRDefault="00AB4976" w:rsidP="00AB4976">
      <w:pPr>
        <w:spacing w:line="400" w:lineRule="exact"/>
        <w:rPr>
          <w:rFonts w:hAnsi="ＭＳ 明朝"/>
          <w:color w:val="000000" w:themeColor="text1"/>
        </w:rPr>
      </w:pPr>
      <w:r w:rsidRPr="007976ED">
        <w:rPr>
          <w:rFonts w:hAnsi="ＭＳ 明朝" w:hint="eastAsia"/>
          <w:color w:val="000000" w:themeColor="text1"/>
        </w:rPr>
        <w:t xml:space="preserve">公の施設の名称　　</w:t>
      </w:r>
    </w:p>
    <w:p w:rsidR="00AB4976" w:rsidRPr="007976ED" w:rsidRDefault="00AB4976" w:rsidP="00AB4976">
      <w:pPr>
        <w:spacing w:line="400" w:lineRule="exact"/>
        <w:rPr>
          <w:rFonts w:hAnsi="ＭＳ 明朝"/>
          <w:color w:val="000000" w:themeColor="text1"/>
        </w:rPr>
      </w:pPr>
    </w:p>
    <w:p w:rsidR="00AB4976" w:rsidRPr="007976ED" w:rsidRDefault="00AB4976" w:rsidP="00AB4976">
      <w:pPr>
        <w:spacing w:line="400" w:lineRule="exact"/>
        <w:rPr>
          <w:rFonts w:hAnsi="ＭＳ 明朝"/>
          <w:color w:val="000000" w:themeColor="text1"/>
        </w:rPr>
      </w:pPr>
    </w:p>
    <w:p w:rsidR="00AB4976" w:rsidRPr="007976ED" w:rsidRDefault="00AB4976" w:rsidP="00AB4976">
      <w:pPr>
        <w:spacing w:line="400" w:lineRule="exact"/>
        <w:rPr>
          <w:rFonts w:hAnsi="ＭＳ 明朝"/>
          <w:color w:val="000000" w:themeColor="text1"/>
        </w:rPr>
      </w:pPr>
    </w:p>
    <w:p w:rsidR="00AB4976" w:rsidRPr="007976ED" w:rsidRDefault="00AB4976" w:rsidP="00AB4976">
      <w:pPr>
        <w:spacing w:line="300" w:lineRule="exact"/>
        <w:rPr>
          <w:rFonts w:hAnsi="ＭＳ 明朝"/>
          <w:color w:val="000000" w:themeColor="text1"/>
          <w:sz w:val="22"/>
        </w:rPr>
      </w:pPr>
      <w:r w:rsidRPr="007976ED">
        <w:rPr>
          <w:rFonts w:hAnsi="ＭＳ 明朝" w:hint="eastAsia"/>
          <w:color w:val="000000" w:themeColor="text1"/>
          <w:sz w:val="22"/>
        </w:rPr>
        <w:t>（添付書類）</w:t>
      </w:r>
    </w:p>
    <w:p w:rsidR="00AB4976" w:rsidRPr="007976ED" w:rsidRDefault="00AB4976" w:rsidP="00AB4976">
      <w:pPr>
        <w:spacing w:line="300" w:lineRule="exact"/>
        <w:rPr>
          <w:rFonts w:hAnsi="ＭＳ 明朝"/>
          <w:color w:val="000000" w:themeColor="text1"/>
          <w:sz w:val="22"/>
        </w:rPr>
      </w:pPr>
      <w:r w:rsidRPr="007976ED">
        <w:rPr>
          <w:rFonts w:hAnsi="ＭＳ 明朝" w:hint="eastAsia"/>
          <w:color w:val="000000" w:themeColor="text1"/>
          <w:sz w:val="22"/>
        </w:rPr>
        <w:t>１　事業計画書（様式第１号）</w:t>
      </w:r>
    </w:p>
    <w:p w:rsidR="00AB4976" w:rsidRPr="007976ED" w:rsidRDefault="00AB4976" w:rsidP="00AB4976">
      <w:pPr>
        <w:spacing w:line="300" w:lineRule="exact"/>
        <w:ind w:left="207" w:hangingChars="100" w:hanging="207"/>
        <w:rPr>
          <w:rFonts w:hAnsi="ＭＳ 明朝"/>
          <w:color w:val="000000" w:themeColor="text1"/>
          <w:sz w:val="22"/>
        </w:rPr>
      </w:pPr>
      <w:r w:rsidRPr="007976ED">
        <w:rPr>
          <w:rFonts w:hAnsi="ＭＳ 明朝" w:hint="eastAsia"/>
          <w:color w:val="000000" w:themeColor="text1"/>
          <w:sz w:val="22"/>
        </w:rPr>
        <w:t>２　申請書を提出する日の属する事業年度の前事業年度における貸借対照表及び損益計算書</w:t>
      </w:r>
      <w:ins w:id="0" w:author="千葉県" w:date="2015-05-14T16:01:00Z">
        <w:r w:rsidRPr="007976ED">
          <w:rPr>
            <w:rFonts w:hAnsi="ＭＳ 明朝" w:hint="eastAsia"/>
            <w:color w:val="000000" w:themeColor="text1"/>
            <w:sz w:val="22"/>
          </w:rPr>
          <w:t>、収支決算書</w:t>
        </w:r>
      </w:ins>
      <w:r w:rsidRPr="007976ED">
        <w:rPr>
          <w:rFonts w:hAnsi="ＭＳ 明朝" w:hint="eastAsia"/>
          <w:color w:val="000000" w:themeColor="text1"/>
          <w:sz w:val="22"/>
        </w:rPr>
        <w:t>その他団体の財務状況を明らかにする書類</w:t>
      </w:r>
    </w:p>
    <w:p w:rsidR="00AB4976" w:rsidRPr="007976ED" w:rsidRDefault="00AB4976" w:rsidP="00AB4976">
      <w:pPr>
        <w:spacing w:line="300" w:lineRule="exact"/>
        <w:ind w:left="207" w:hangingChars="100" w:hanging="207"/>
        <w:rPr>
          <w:rFonts w:hAnsi="ＭＳ 明朝"/>
          <w:color w:val="000000" w:themeColor="text1"/>
          <w:sz w:val="22"/>
        </w:rPr>
      </w:pPr>
      <w:r w:rsidRPr="007976ED">
        <w:rPr>
          <w:rFonts w:hAnsi="ＭＳ 明朝" w:hint="eastAsia"/>
          <w:color w:val="000000" w:themeColor="text1"/>
          <w:sz w:val="22"/>
        </w:rPr>
        <w:t>３　申請書の日の属する事業年度の前事業年度における事業報告書その他、団体の業務の内容を明らかにする書類</w:t>
      </w:r>
    </w:p>
    <w:p w:rsidR="00AB4976" w:rsidRPr="007976ED" w:rsidRDefault="00AB4976" w:rsidP="00AB4976">
      <w:pPr>
        <w:spacing w:line="300" w:lineRule="exact"/>
        <w:rPr>
          <w:rFonts w:hAnsi="ＭＳ 明朝"/>
          <w:color w:val="000000" w:themeColor="text1"/>
          <w:sz w:val="22"/>
        </w:rPr>
      </w:pPr>
      <w:r w:rsidRPr="007976ED">
        <w:rPr>
          <w:rFonts w:hAnsi="ＭＳ 明朝" w:hint="eastAsia"/>
          <w:color w:val="000000" w:themeColor="text1"/>
          <w:sz w:val="22"/>
        </w:rPr>
        <w:t>４　その他知事が必要と認める書類</w:t>
      </w:r>
    </w:p>
    <w:p w:rsidR="00AB4976" w:rsidRPr="007976ED" w:rsidRDefault="00AB4976" w:rsidP="00AB4976">
      <w:pPr>
        <w:spacing w:line="300" w:lineRule="exact"/>
        <w:rPr>
          <w:rFonts w:hAnsi="ＭＳ 明朝"/>
          <w:color w:val="000000" w:themeColor="text1"/>
          <w:sz w:val="22"/>
        </w:rPr>
      </w:pPr>
      <w:r w:rsidRPr="007976ED">
        <w:rPr>
          <w:rFonts w:hAnsi="ＭＳ 明朝" w:hint="eastAsia"/>
          <w:color w:val="000000" w:themeColor="text1"/>
          <w:sz w:val="22"/>
        </w:rPr>
        <w:t>（１）定款、寄付行為、規約又はこれらに類する書類</w:t>
      </w:r>
    </w:p>
    <w:p w:rsidR="00AB4976" w:rsidRPr="007976ED" w:rsidRDefault="00AB4976" w:rsidP="00AB4976">
      <w:pPr>
        <w:spacing w:line="300" w:lineRule="exact"/>
        <w:rPr>
          <w:rFonts w:hAnsi="ＭＳ 明朝"/>
          <w:color w:val="000000" w:themeColor="text1"/>
          <w:sz w:val="22"/>
        </w:rPr>
      </w:pPr>
      <w:r w:rsidRPr="007976ED">
        <w:rPr>
          <w:rFonts w:hAnsi="ＭＳ 明朝" w:hint="eastAsia"/>
          <w:color w:val="000000" w:themeColor="text1"/>
          <w:sz w:val="22"/>
        </w:rPr>
        <w:t>（２）法人の登記事項証明書（全部）及び印鑑証明書（法人のみ）</w:t>
      </w:r>
    </w:p>
    <w:p w:rsidR="00AB4976" w:rsidRPr="007976ED" w:rsidRDefault="00AB4976" w:rsidP="00AB4976">
      <w:pPr>
        <w:spacing w:line="300" w:lineRule="exact"/>
        <w:rPr>
          <w:rFonts w:hAnsi="ＭＳ 明朝"/>
          <w:color w:val="000000" w:themeColor="text1"/>
          <w:sz w:val="22"/>
        </w:rPr>
      </w:pPr>
      <w:r w:rsidRPr="007976ED">
        <w:rPr>
          <w:rFonts w:hAnsi="ＭＳ 明朝" w:hint="eastAsia"/>
          <w:color w:val="000000" w:themeColor="text1"/>
          <w:sz w:val="22"/>
        </w:rPr>
        <w:t>（３）団体の役員名簿及び役員の履歴書</w:t>
      </w:r>
    </w:p>
    <w:p w:rsidR="00AB4976" w:rsidRPr="007976ED" w:rsidRDefault="00AB4976">
      <w:pPr>
        <w:spacing w:line="300" w:lineRule="exact"/>
        <w:ind w:left="413" w:hangingChars="200" w:hanging="413"/>
        <w:rPr>
          <w:rFonts w:hAnsi="ＭＳ 明朝"/>
          <w:color w:val="000000" w:themeColor="text1"/>
          <w:sz w:val="22"/>
        </w:rPr>
        <w:pPrChange w:id="1" w:author="千葉県" w:date="2015-05-20T15:21:00Z">
          <w:pPr/>
        </w:pPrChange>
      </w:pPr>
      <w:r w:rsidRPr="007976ED">
        <w:rPr>
          <w:rFonts w:hAnsi="ＭＳ 明朝" w:hint="eastAsia"/>
          <w:color w:val="000000" w:themeColor="text1"/>
          <w:sz w:val="22"/>
        </w:rPr>
        <w:t>（４）法人税、消費税及び地方消費税、</w:t>
      </w:r>
      <w:ins w:id="2" w:author="千葉県" w:date="2015-05-20T15:20:00Z">
        <w:r w:rsidRPr="007976ED">
          <w:rPr>
            <w:rFonts w:hAnsi="ＭＳ 明朝" w:hint="eastAsia"/>
            <w:color w:val="000000" w:themeColor="text1"/>
            <w:sz w:val="22"/>
          </w:rPr>
          <w:t>千葉</w:t>
        </w:r>
      </w:ins>
      <w:r w:rsidRPr="007976ED">
        <w:rPr>
          <w:rFonts w:hAnsi="ＭＳ 明朝" w:hint="eastAsia"/>
          <w:color w:val="000000" w:themeColor="text1"/>
          <w:sz w:val="22"/>
        </w:rPr>
        <w:t>県税、市町村税</w:t>
      </w:r>
      <w:ins w:id="3" w:author="千葉県" w:date="2015-05-20T15:20:00Z">
        <w:r w:rsidRPr="007976ED">
          <w:rPr>
            <w:rFonts w:hAnsi="ＭＳ 明朝" w:hint="eastAsia"/>
            <w:color w:val="000000" w:themeColor="text1"/>
            <w:sz w:val="22"/>
          </w:rPr>
          <w:t>（</w:t>
        </w:r>
      </w:ins>
      <w:ins w:id="4" w:author="千葉県" w:date="2015-05-20T15:21:00Z">
        <w:r w:rsidRPr="007976ED">
          <w:rPr>
            <w:rFonts w:hAnsi="ＭＳ 明朝" w:hint="eastAsia"/>
            <w:color w:val="000000" w:themeColor="text1"/>
            <w:sz w:val="22"/>
          </w:rPr>
          <w:t>本店及び県内事業所にかかるもの）</w:t>
        </w:r>
      </w:ins>
      <w:r w:rsidRPr="007976ED">
        <w:rPr>
          <w:rFonts w:hAnsi="ＭＳ 明朝" w:hint="eastAsia"/>
          <w:color w:val="000000" w:themeColor="text1"/>
          <w:sz w:val="22"/>
        </w:rPr>
        <w:t>の各納税証明書（直近１年間）</w:t>
      </w:r>
    </w:p>
    <w:p w:rsidR="00AB4976" w:rsidRPr="007976ED" w:rsidRDefault="00AB4976" w:rsidP="00AB4976">
      <w:pPr>
        <w:spacing w:line="300" w:lineRule="exact"/>
        <w:ind w:left="465" w:hangingChars="225" w:hanging="465"/>
        <w:rPr>
          <w:rFonts w:hAnsi="ＭＳ 明朝"/>
          <w:color w:val="000000" w:themeColor="text1"/>
          <w:sz w:val="22"/>
        </w:rPr>
      </w:pPr>
      <w:r w:rsidRPr="007976ED">
        <w:rPr>
          <w:rFonts w:hAnsi="ＭＳ 明朝" w:hint="eastAsia"/>
          <w:color w:val="000000" w:themeColor="text1"/>
          <w:sz w:val="22"/>
        </w:rPr>
        <w:t>（５）労働者災害補償保険に加入していることを証する書類</w:t>
      </w:r>
      <w:ins w:id="5" w:author="千葉県" w:date="2015-05-20T15:21:00Z">
        <w:r w:rsidRPr="007976ED">
          <w:rPr>
            <w:rFonts w:hAnsi="ＭＳ 明朝" w:hint="eastAsia"/>
            <w:color w:val="000000" w:themeColor="text1"/>
            <w:sz w:val="22"/>
          </w:rPr>
          <w:t>（従業員を雇用していない事業者は除く。）</w:t>
        </w:r>
      </w:ins>
    </w:p>
    <w:p w:rsidR="00AB4976" w:rsidRPr="007976ED" w:rsidRDefault="00AB4976" w:rsidP="00AB4976">
      <w:pPr>
        <w:tabs>
          <w:tab w:val="left" w:pos="324"/>
        </w:tabs>
        <w:spacing w:line="300" w:lineRule="exact"/>
        <w:ind w:left="413" w:hangingChars="200" w:hanging="413"/>
        <w:rPr>
          <w:ins w:id="6" w:author="千葉県" w:date="2015-05-14T16:01:00Z"/>
          <w:rFonts w:hAnsi="ＭＳ 明朝"/>
          <w:color w:val="000000" w:themeColor="text1"/>
          <w:sz w:val="22"/>
        </w:rPr>
      </w:pPr>
      <w:r w:rsidRPr="007976ED">
        <w:rPr>
          <w:rFonts w:hAnsi="ＭＳ 明朝" w:hint="eastAsia"/>
          <w:color w:val="000000" w:themeColor="text1"/>
          <w:sz w:val="22"/>
        </w:rPr>
        <w:t>（６）障害者雇用状況報告書の写し（今年度公共職業安定所長に提出した、受付印があるもの。ただし、インターネット経由で提出した場合は、受付印は不要。）。なお、公共職業安定所長への提出義務のない事業主については、障害者雇用状況報告書（様式第２号）。</w:t>
      </w:r>
    </w:p>
    <w:p w:rsidR="00AB4976" w:rsidRPr="007976ED" w:rsidRDefault="00AB4976">
      <w:pPr>
        <w:tabs>
          <w:tab w:val="left" w:pos="324"/>
        </w:tabs>
        <w:spacing w:line="300" w:lineRule="exact"/>
        <w:ind w:left="376" w:hanging="376"/>
        <w:rPr>
          <w:ins w:id="7" w:author="千葉県" w:date="2015-05-14T16:01:00Z"/>
          <w:rFonts w:hAnsi="ＭＳ 明朝"/>
          <w:color w:val="000000" w:themeColor="text1"/>
          <w:sz w:val="22"/>
        </w:rPr>
        <w:pPrChange w:id="8" w:author="千葉県" w:date="2015-05-14T16:03:00Z">
          <w:pPr>
            <w:tabs>
              <w:tab w:val="left" w:pos="324"/>
            </w:tabs>
            <w:ind w:left="354" w:hangingChars="171" w:hanging="354"/>
          </w:pPr>
        </w:pPrChange>
      </w:pPr>
      <w:r w:rsidRPr="007976ED">
        <w:rPr>
          <w:rFonts w:hAnsi="ＭＳ 明朝" w:hint="eastAsia"/>
          <w:color w:val="000000" w:themeColor="text1"/>
          <w:sz w:val="22"/>
        </w:rPr>
        <w:t>（７）</w:t>
      </w:r>
      <w:ins w:id="9" w:author="千葉県" w:date="2015-05-14T16:01:00Z">
        <w:r w:rsidRPr="007976ED">
          <w:rPr>
            <w:rFonts w:hAnsi="ＭＳ 明朝" w:hint="eastAsia"/>
            <w:color w:val="000000" w:themeColor="text1"/>
            <w:sz w:val="22"/>
          </w:rPr>
          <w:t>本要項</w:t>
        </w:r>
      </w:ins>
      <w:r w:rsidRPr="007976ED">
        <w:rPr>
          <w:rFonts w:hAnsi="ＭＳ 明朝" w:hint="eastAsia"/>
          <w:color w:val="000000" w:themeColor="text1"/>
          <w:sz w:val="22"/>
        </w:rPr>
        <w:t>６</w:t>
      </w:r>
      <w:ins w:id="10" w:author="千葉県" w:date="2015-05-14T16:01:00Z">
        <w:r w:rsidRPr="007976ED">
          <w:rPr>
            <w:rFonts w:hAnsi="ＭＳ 明朝" w:hint="eastAsia"/>
            <w:color w:val="000000" w:themeColor="text1"/>
            <w:sz w:val="22"/>
          </w:rPr>
          <w:t>応募（１）①～</w:t>
        </w:r>
      </w:ins>
      <w:ins w:id="11" w:author="千葉県" w:date="2015-05-14T16:02:00Z">
        <w:r w:rsidRPr="007976ED">
          <w:rPr>
            <w:rFonts w:hAnsi="ＭＳ 明朝" w:hint="eastAsia"/>
            <w:color w:val="000000" w:themeColor="text1"/>
            <w:sz w:val="22"/>
          </w:rPr>
          <w:t>⑥</w:t>
        </w:r>
      </w:ins>
      <w:ins w:id="12" w:author="千葉県" w:date="2015-05-14T16:01:00Z">
        <w:r w:rsidRPr="007976ED">
          <w:rPr>
            <w:rFonts w:hAnsi="ＭＳ 明朝" w:hint="eastAsia"/>
            <w:color w:val="000000" w:themeColor="text1"/>
            <w:sz w:val="22"/>
          </w:rPr>
          <w:t>の全てを満たす旨の宣誓書（様式第</w:t>
        </w:r>
      </w:ins>
      <w:r w:rsidRPr="007976ED">
        <w:rPr>
          <w:rFonts w:hAnsi="ＭＳ 明朝" w:hint="eastAsia"/>
          <w:color w:val="000000" w:themeColor="text1"/>
          <w:sz w:val="22"/>
        </w:rPr>
        <w:t>３</w:t>
      </w:r>
      <w:ins w:id="13" w:author="千葉県" w:date="2015-05-14T16:01:00Z">
        <w:r w:rsidRPr="007976ED">
          <w:rPr>
            <w:rFonts w:hAnsi="ＭＳ 明朝" w:hint="eastAsia"/>
            <w:color w:val="000000" w:themeColor="text1"/>
            <w:sz w:val="22"/>
          </w:rPr>
          <w:t>号）</w:t>
        </w:r>
      </w:ins>
    </w:p>
    <w:p w:rsidR="00AB4976" w:rsidRPr="007976ED" w:rsidRDefault="00AB4976">
      <w:pPr>
        <w:tabs>
          <w:tab w:val="left" w:pos="324"/>
        </w:tabs>
        <w:spacing w:line="300" w:lineRule="exact"/>
        <w:ind w:left="376" w:hanging="376"/>
        <w:rPr>
          <w:ins w:id="14" w:author="千葉県" w:date="2015-05-14T16:01:00Z"/>
          <w:rFonts w:hAnsi="ＭＳ 明朝"/>
          <w:color w:val="000000" w:themeColor="text1"/>
          <w:sz w:val="22"/>
        </w:rPr>
        <w:pPrChange w:id="15" w:author="千葉県" w:date="2015-05-14T16:03:00Z">
          <w:pPr>
            <w:tabs>
              <w:tab w:val="left" w:pos="324"/>
            </w:tabs>
            <w:ind w:left="354" w:hangingChars="171" w:hanging="354"/>
          </w:pPr>
        </w:pPrChange>
      </w:pPr>
      <w:r w:rsidRPr="007976ED">
        <w:rPr>
          <w:rFonts w:hAnsi="ＭＳ 明朝" w:hint="eastAsia"/>
          <w:color w:val="000000" w:themeColor="text1"/>
          <w:sz w:val="22"/>
        </w:rPr>
        <w:t>（８）</w:t>
      </w:r>
      <w:ins w:id="16" w:author="千葉県" w:date="2015-05-14T16:01:00Z">
        <w:r w:rsidRPr="007976ED">
          <w:rPr>
            <w:rFonts w:hAnsi="ＭＳ 明朝" w:hint="eastAsia"/>
            <w:color w:val="000000" w:themeColor="text1"/>
            <w:sz w:val="22"/>
          </w:rPr>
          <w:t>グループによる応募に当たっては、グループ構成員となる全ての法人等の上記関係書類に加え、次の書類を提出してください。</w:t>
        </w:r>
      </w:ins>
    </w:p>
    <w:p w:rsidR="00AB4976" w:rsidRPr="007976ED" w:rsidRDefault="00AB4976">
      <w:pPr>
        <w:tabs>
          <w:tab w:val="left" w:pos="324"/>
        </w:tabs>
        <w:spacing w:line="300" w:lineRule="exact"/>
        <w:ind w:leftChars="100" w:left="227" w:firstLineChars="100" w:firstLine="207"/>
        <w:rPr>
          <w:ins w:id="17" w:author="千葉県" w:date="2015-05-14T16:01:00Z"/>
          <w:rFonts w:hAnsi="ＭＳ 明朝"/>
          <w:color w:val="000000" w:themeColor="text1"/>
          <w:sz w:val="22"/>
        </w:rPr>
        <w:pPrChange w:id="18" w:author="千葉県" w:date="2015-05-14T16:03:00Z">
          <w:pPr>
            <w:tabs>
              <w:tab w:val="left" w:pos="324"/>
            </w:tabs>
            <w:ind w:left="354" w:hangingChars="171" w:hanging="354"/>
          </w:pPr>
        </w:pPrChange>
      </w:pPr>
      <w:ins w:id="19" w:author="千葉県" w:date="2015-05-14T16:01:00Z">
        <w:r w:rsidRPr="007976ED">
          <w:rPr>
            <w:rFonts w:hAnsi="ＭＳ 明朝" w:hint="eastAsia"/>
            <w:color w:val="000000" w:themeColor="text1"/>
            <w:sz w:val="22"/>
          </w:rPr>
          <w:t>・グループ（共同体）応募届（様式第</w:t>
        </w:r>
      </w:ins>
      <w:r w:rsidRPr="007976ED">
        <w:rPr>
          <w:rFonts w:hAnsi="ＭＳ 明朝" w:hint="eastAsia"/>
          <w:color w:val="000000" w:themeColor="text1"/>
          <w:sz w:val="22"/>
        </w:rPr>
        <w:t>４</w:t>
      </w:r>
      <w:ins w:id="20" w:author="千葉県" w:date="2015-05-14T16:01:00Z">
        <w:r w:rsidRPr="007976ED">
          <w:rPr>
            <w:rFonts w:hAnsi="ＭＳ 明朝" w:hint="eastAsia"/>
            <w:color w:val="000000" w:themeColor="text1"/>
            <w:sz w:val="22"/>
          </w:rPr>
          <w:t>号）</w:t>
        </w:r>
      </w:ins>
    </w:p>
    <w:p w:rsidR="00AB4976" w:rsidRPr="007976ED" w:rsidRDefault="00AB4976">
      <w:pPr>
        <w:tabs>
          <w:tab w:val="left" w:pos="324"/>
        </w:tabs>
        <w:spacing w:line="300" w:lineRule="exact"/>
        <w:ind w:leftChars="100" w:left="227" w:firstLineChars="100" w:firstLine="207"/>
        <w:rPr>
          <w:ins w:id="21" w:author="千葉県" w:date="2015-05-14T16:01:00Z"/>
          <w:rFonts w:hAnsi="ＭＳ 明朝"/>
          <w:color w:val="000000" w:themeColor="text1"/>
          <w:sz w:val="22"/>
        </w:rPr>
        <w:pPrChange w:id="22" w:author="千葉県" w:date="2015-05-14T16:03:00Z">
          <w:pPr>
            <w:tabs>
              <w:tab w:val="left" w:pos="324"/>
            </w:tabs>
            <w:ind w:left="354" w:hangingChars="171" w:hanging="354"/>
          </w:pPr>
        </w:pPrChange>
      </w:pPr>
      <w:ins w:id="23" w:author="千葉県" w:date="2015-05-14T16:01:00Z">
        <w:r w:rsidRPr="007976ED">
          <w:rPr>
            <w:rFonts w:hAnsi="ＭＳ 明朝" w:hint="eastAsia"/>
            <w:color w:val="000000" w:themeColor="text1"/>
            <w:sz w:val="22"/>
          </w:rPr>
          <w:t>・グループ（共同体）構成団体業務分担表（様式第</w:t>
        </w:r>
      </w:ins>
      <w:r w:rsidRPr="007976ED">
        <w:rPr>
          <w:rFonts w:hAnsi="ＭＳ 明朝" w:hint="eastAsia"/>
          <w:color w:val="000000" w:themeColor="text1"/>
          <w:sz w:val="22"/>
        </w:rPr>
        <w:t>５</w:t>
      </w:r>
      <w:ins w:id="24" w:author="千葉県" w:date="2015-05-14T16:01:00Z">
        <w:r w:rsidRPr="007976ED">
          <w:rPr>
            <w:rFonts w:hAnsi="ＭＳ 明朝" w:hint="eastAsia"/>
            <w:color w:val="000000" w:themeColor="text1"/>
            <w:sz w:val="22"/>
          </w:rPr>
          <w:t>号）</w:t>
        </w:r>
      </w:ins>
    </w:p>
    <w:p w:rsidR="0034333E" w:rsidRPr="007976ED" w:rsidRDefault="00AB4976" w:rsidP="00AB4976">
      <w:pPr>
        <w:tabs>
          <w:tab w:val="left" w:pos="324"/>
          <w:tab w:val="left" w:pos="5987"/>
        </w:tabs>
        <w:spacing w:line="300" w:lineRule="exact"/>
        <w:ind w:leftChars="100" w:left="227" w:firstLineChars="100" w:firstLine="207"/>
        <w:rPr>
          <w:rFonts w:hAnsi="ＭＳ 明朝"/>
          <w:color w:val="000000" w:themeColor="text1"/>
          <w:sz w:val="22"/>
        </w:rPr>
      </w:pPr>
      <w:ins w:id="25" w:author="千葉県" w:date="2015-05-14T16:01:00Z">
        <w:r w:rsidRPr="007976ED">
          <w:rPr>
            <w:rFonts w:hAnsi="ＭＳ 明朝" w:hint="eastAsia"/>
            <w:color w:val="000000" w:themeColor="text1"/>
            <w:sz w:val="22"/>
          </w:rPr>
          <w:t>・グループ（共同体）協定書（様式第</w:t>
        </w:r>
      </w:ins>
      <w:r w:rsidRPr="007976ED">
        <w:rPr>
          <w:rFonts w:hAnsi="ＭＳ 明朝" w:hint="eastAsia"/>
          <w:color w:val="000000" w:themeColor="text1"/>
          <w:sz w:val="22"/>
        </w:rPr>
        <w:t>６</w:t>
      </w:r>
      <w:ins w:id="26" w:author="千葉県" w:date="2015-05-14T16:01:00Z">
        <w:r w:rsidRPr="007976ED">
          <w:rPr>
            <w:rFonts w:hAnsi="ＭＳ 明朝" w:hint="eastAsia"/>
            <w:color w:val="000000" w:themeColor="text1"/>
            <w:sz w:val="22"/>
          </w:rPr>
          <w:t>号）</w:t>
        </w:r>
      </w:ins>
      <w:r w:rsidRPr="007976ED">
        <w:rPr>
          <w:rFonts w:hAnsi="ＭＳ 明朝"/>
          <w:color w:val="000000" w:themeColor="text1"/>
          <w:sz w:val="22"/>
        </w:rPr>
        <w:tab/>
      </w:r>
    </w:p>
    <w:p w:rsidR="006B7CFC" w:rsidRPr="007976ED" w:rsidRDefault="006B7CFC" w:rsidP="00AB4976">
      <w:pPr>
        <w:tabs>
          <w:tab w:val="left" w:pos="324"/>
          <w:tab w:val="left" w:pos="5987"/>
        </w:tabs>
        <w:spacing w:line="300" w:lineRule="exact"/>
        <w:ind w:leftChars="100" w:left="227" w:firstLineChars="100" w:firstLine="207"/>
        <w:rPr>
          <w:rFonts w:hAnsi="ＭＳ 明朝"/>
          <w:color w:val="000000" w:themeColor="text1"/>
          <w:sz w:val="22"/>
        </w:rPr>
      </w:pPr>
    </w:p>
    <w:p w:rsidR="006B7CFC" w:rsidRPr="007976ED" w:rsidRDefault="006B7CFC" w:rsidP="006B7CFC">
      <w:pPr>
        <w:rPr>
          <w:color w:val="000000" w:themeColor="text1"/>
        </w:rPr>
      </w:pPr>
      <w:r w:rsidRPr="007976ED">
        <w:rPr>
          <w:rFonts w:hAnsi="ＭＳ 明朝" w:hint="eastAsia"/>
          <w:color w:val="000000" w:themeColor="text1"/>
        </w:rPr>
        <w:lastRenderedPageBreak/>
        <w:t>（別記様式）</w:t>
      </w:r>
      <w:r w:rsidRPr="007976ED">
        <w:rPr>
          <w:rFonts w:hint="eastAsia"/>
          <w:color w:val="000000" w:themeColor="text1"/>
        </w:rPr>
        <w:t xml:space="preserve">　　　　</w:t>
      </w:r>
      <w:r w:rsidRPr="007976ED">
        <w:rPr>
          <w:rFonts w:hint="eastAsia"/>
          <w:color w:val="000000" w:themeColor="text1"/>
          <w:sz w:val="32"/>
          <w:szCs w:val="32"/>
        </w:rPr>
        <w:t>（グループ申請の場合の記載例）</w:t>
      </w:r>
    </w:p>
    <w:p w:rsidR="006B7CFC" w:rsidRPr="007976ED" w:rsidRDefault="006B7CFC" w:rsidP="006B7CFC">
      <w:pPr>
        <w:spacing w:line="300" w:lineRule="exact"/>
        <w:jc w:val="center"/>
        <w:rPr>
          <w:rFonts w:hAnsi="ＭＳ 明朝"/>
          <w:color w:val="000000" w:themeColor="text1"/>
        </w:rPr>
      </w:pPr>
      <w:r w:rsidRPr="007976ED">
        <w:rPr>
          <w:rFonts w:hAnsi="ＭＳ 明朝" w:hint="eastAsia"/>
          <w:color w:val="000000" w:themeColor="text1"/>
        </w:rPr>
        <w:t>指　定　申　請　書</w:t>
      </w:r>
    </w:p>
    <w:p w:rsidR="006B7CFC" w:rsidRPr="007976ED" w:rsidRDefault="006B7CFC" w:rsidP="006B7CFC">
      <w:pPr>
        <w:spacing w:line="300" w:lineRule="exact"/>
        <w:jc w:val="center"/>
        <w:rPr>
          <w:rFonts w:hAnsi="ＭＳ 明朝"/>
          <w:color w:val="000000" w:themeColor="text1"/>
        </w:rPr>
      </w:pPr>
    </w:p>
    <w:p w:rsidR="006B7CFC" w:rsidRPr="007976ED" w:rsidRDefault="006B7CFC" w:rsidP="006B7CFC">
      <w:pPr>
        <w:spacing w:line="300" w:lineRule="exact"/>
        <w:jc w:val="right"/>
        <w:rPr>
          <w:rFonts w:hAnsi="ＭＳ 明朝"/>
          <w:color w:val="000000" w:themeColor="text1"/>
        </w:rPr>
      </w:pPr>
      <w:r w:rsidRPr="007976ED">
        <w:rPr>
          <w:rFonts w:hAnsi="ＭＳ 明朝" w:hint="eastAsia"/>
          <w:color w:val="000000" w:themeColor="text1"/>
        </w:rPr>
        <w:t>年　　月　　日</w:t>
      </w:r>
    </w:p>
    <w:p w:rsidR="006B7CFC" w:rsidRPr="007976ED" w:rsidRDefault="006B7CFC" w:rsidP="006B7CFC">
      <w:pPr>
        <w:spacing w:line="300" w:lineRule="exact"/>
        <w:jc w:val="right"/>
        <w:rPr>
          <w:rFonts w:hAnsi="ＭＳ 明朝"/>
          <w:color w:val="000000" w:themeColor="text1"/>
        </w:rPr>
      </w:pPr>
    </w:p>
    <w:p w:rsidR="006B7CFC" w:rsidRPr="007976ED" w:rsidRDefault="006B7CFC" w:rsidP="006B7CFC">
      <w:pPr>
        <w:spacing w:line="280" w:lineRule="exact"/>
        <w:rPr>
          <w:rFonts w:hAnsi="ＭＳ 明朝"/>
          <w:color w:val="000000" w:themeColor="text1"/>
        </w:rPr>
      </w:pPr>
      <w:r w:rsidRPr="007976ED">
        <w:rPr>
          <w:rFonts w:hAnsi="ＭＳ 明朝" w:hint="eastAsia"/>
          <w:color w:val="000000" w:themeColor="text1"/>
        </w:rPr>
        <w:t>千葉県知事　　　　　様</w:t>
      </w:r>
    </w:p>
    <w:p w:rsidR="006B7CFC" w:rsidRPr="007976ED" w:rsidRDefault="006B7CFC" w:rsidP="006B7CFC">
      <w:pPr>
        <w:spacing w:line="280" w:lineRule="exact"/>
        <w:rPr>
          <w:del w:id="27" w:author="千葉県" w:date="2015-05-20T17:07:00Z"/>
          <w:rFonts w:hAnsi="ＭＳ 明朝"/>
          <w:color w:val="000000" w:themeColor="text1"/>
        </w:rPr>
      </w:pPr>
    </w:p>
    <w:p w:rsidR="006B7CFC" w:rsidRPr="007976ED" w:rsidRDefault="006B7CFC" w:rsidP="006B7CFC">
      <w:pPr>
        <w:spacing w:line="280" w:lineRule="exact"/>
        <w:rPr>
          <w:rFonts w:hAnsi="ＭＳ 明朝"/>
          <w:color w:val="000000" w:themeColor="text1"/>
        </w:rPr>
      </w:pPr>
    </w:p>
    <w:p w:rsidR="006B7CFC" w:rsidRPr="007976ED" w:rsidRDefault="006B7CFC" w:rsidP="006B7CFC">
      <w:pPr>
        <w:spacing w:line="280" w:lineRule="exact"/>
        <w:ind w:firstLineChars="1875" w:firstLine="4252"/>
        <w:rPr>
          <w:rFonts w:hAnsi="ＭＳ 明朝"/>
          <w:color w:val="000000" w:themeColor="text1"/>
        </w:rPr>
      </w:pPr>
      <w:r w:rsidRPr="007976ED">
        <w:rPr>
          <w:rFonts w:hAnsi="ＭＳ 明朝" w:hint="eastAsia"/>
          <w:color w:val="000000" w:themeColor="text1"/>
        </w:rPr>
        <w:t>（代表者）</w:t>
      </w:r>
    </w:p>
    <w:p w:rsidR="006B7CFC" w:rsidRPr="007976ED" w:rsidRDefault="006B7CFC" w:rsidP="006B7CFC">
      <w:pPr>
        <w:spacing w:line="280" w:lineRule="exact"/>
        <w:ind w:firstLineChars="1950" w:firstLine="4422"/>
        <w:rPr>
          <w:rFonts w:hAnsi="ＭＳ 明朝"/>
          <w:color w:val="000000" w:themeColor="text1"/>
        </w:rPr>
      </w:pPr>
      <w:r w:rsidRPr="007976ED">
        <w:rPr>
          <w:rFonts w:hAnsi="ＭＳ 明朝" w:hint="eastAsia"/>
          <w:color w:val="000000" w:themeColor="text1"/>
        </w:rPr>
        <w:t xml:space="preserve">　　　　所在地</w:t>
      </w:r>
    </w:p>
    <w:p w:rsidR="006B7CFC" w:rsidRPr="007976ED" w:rsidRDefault="006B7CFC" w:rsidP="006B7CFC">
      <w:pPr>
        <w:spacing w:line="280" w:lineRule="exact"/>
        <w:ind w:firstLineChars="1958" w:firstLine="4440"/>
        <w:rPr>
          <w:rFonts w:hAnsi="ＭＳ 明朝"/>
          <w:color w:val="000000" w:themeColor="text1"/>
        </w:rPr>
      </w:pPr>
      <w:r w:rsidRPr="007976ED">
        <w:rPr>
          <w:rFonts w:hAnsi="ＭＳ 明朝" w:hint="eastAsia"/>
          <w:color w:val="000000" w:themeColor="text1"/>
        </w:rPr>
        <w:t>申請者　団体名</w:t>
      </w:r>
    </w:p>
    <w:p w:rsidR="006B7CFC" w:rsidRPr="007976ED" w:rsidRDefault="006B7CFC" w:rsidP="006B7CFC">
      <w:pPr>
        <w:spacing w:line="280" w:lineRule="exact"/>
        <w:ind w:firstLineChars="1950" w:firstLine="4422"/>
        <w:rPr>
          <w:rFonts w:hAnsi="ＭＳ 明朝"/>
          <w:color w:val="000000" w:themeColor="text1"/>
        </w:rPr>
      </w:pPr>
      <w:r w:rsidRPr="007976ED">
        <w:rPr>
          <w:rFonts w:hAnsi="ＭＳ 明朝" w:hint="eastAsia"/>
          <w:color w:val="000000" w:themeColor="text1"/>
        </w:rPr>
        <w:t xml:space="preserve">　　　　代表者氏名　　　　　　　　　印</w:t>
      </w:r>
    </w:p>
    <w:p w:rsidR="006B7CFC" w:rsidRPr="007976ED" w:rsidRDefault="006B7CFC" w:rsidP="006B7CFC">
      <w:pPr>
        <w:spacing w:line="280" w:lineRule="exact"/>
        <w:ind w:firstLineChars="1875" w:firstLine="4252"/>
        <w:rPr>
          <w:rFonts w:hAnsi="ＭＳ 明朝"/>
          <w:color w:val="000000" w:themeColor="text1"/>
        </w:rPr>
      </w:pPr>
      <w:r w:rsidRPr="007976ED">
        <w:rPr>
          <w:rFonts w:hAnsi="ＭＳ 明朝" w:hint="eastAsia"/>
          <w:color w:val="000000" w:themeColor="text1"/>
        </w:rPr>
        <w:t>（構成者）</w:t>
      </w:r>
    </w:p>
    <w:p w:rsidR="006B7CFC" w:rsidRPr="007976ED" w:rsidRDefault="006B7CFC" w:rsidP="006B7CFC">
      <w:pPr>
        <w:spacing w:line="280" w:lineRule="exact"/>
        <w:ind w:firstLineChars="1950" w:firstLine="4422"/>
        <w:rPr>
          <w:rFonts w:hAnsi="ＭＳ 明朝"/>
          <w:color w:val="000000" w:themeColor="text1"/>
        </w:rPr>
      </w:pPr>
      <w:r w:rsidRPr="007976ED">
        <w:rPr>
          <w:rFonts w:hAnsi="ＭＳ 明朝" w:hint="eastAsia"/>
          <w:color w:val="000000" w:themeColor="text1"/>
        </w:rPr>
        <w:t xml:space="preserve">　　　　所在地</w:t>
      </w:r>
    </w:p>
    <w:p w:rsidR="006B7CFC" w:rsidRPr="007976ED" w:rsidRDefault="006B7CFC" w:rsidP="006B7CFC">
      <w:pPr>
        <w:spacing w:line="280" w:lineRule="exact"/>
        <w:ind w:firstLineChars="1958" w:firstLine="4440"/>
        <w:rPr>
          <w:rFonts w:hAnsi="ＭＳ 明朝"/>
          <w:color w:val="000000" w:themeColor="text1"/>
        </w:rPr>
      </w:pPr>
      <w:r w:rsidRPr="007976ED">
        <w:rPr>
          <w:rFonts w:hAnsi="ＭＳ 明朝" w:hint="eastAsia"/>
          <w:color w:val="000000" w:themeColor="text1"/>
        </w:rPr>
        <w:t>申請者　団体名</w:t>
      </w:r>
    </w:p>
    <w:p w:rsidR="006B7CFC" w:rsidRPr="007976ED" w:rsidRDefault="006B7CFC" w:rsidP="006B7CFC">
      <w:pPr>
        <w:spacing w:line="280" w:lineRule="exact"/>
        <w:ind w:firstLineChars="1950" w:firstLine="4422"/>
        <w:rPr>
          <w:rFonts w:hAnsi="ＭＳ 明朝"/>
          <w:color w:val="000000" w:themeColor="text1"/>
        </w:rPr>
      </w:pPr>
      <w:r w:rsidRPr="007976ED">
        <w:rPr>
          <w:rFonts w:hAnsi="ＭＳ 明朝" w:hint="eastAsia"/>
          <w:color w:val="000000" w:themeColor="text1"/>
        </w:rPr>
        <w:t xml:space="preserve">　　　　代表者氏名　　　　　　　　　印</w:t>
      </w:r>
    </w:p>
    <w:p w:rsidR="006B7CFC" w:rsidRPr="007976ED" w:rsidRDefault="006B7CFC" w:rsidP="006B7CFC">
      <w:pPr>
        <w:spacing w:line="280" w:lineRule="exact"/>
        <w:ind w:firstLineChars="1875" w:firstLine="4252"/>
        <w:rPr>
          <w:rFonts w:hAnsi="ＭＳ 明朝"/>
          <w:color w:val="000000" w:themeColor="text1"/>
        </w:rPr>
      </w:pPr>
      <w:r w:rsidRPr="007976ED">
        <w:rPr>
          <w:rFonts w:hAnsi="ＭＳ 明朝" w:hint="eastAsia"/>
          <w:color w:val="000000" w:themeColor="text1"/>
        </w:rPr>
        <w:t>（構成者）</w:t>
      </w:r>
    </w:p>
    <w:p w:rsidR="006B7CFC" w:rsidRPr="007976ED" w:rsidRDefault="006B7CFC" w:rsidP="006B7CFC">
      <w:pPr>
        <w:spacing w:line="280" w:lineRule="exact"/>
        <w:ind w:firstLineChars="1950" w:firstLine="4422"/>
        <w:rPr>
          <w:rFonts w:hAnsi="ＭＳ 明朝"/>
          <w:color w:val="000000" w:themeColor="text1"/>
        </w:rPr>
      </w:pPr>
      <w:r w:rsidRPr="007976ED">
        <w:rPr>
          <w:rFonts w:hAnsi="ＭＳ 明朝" w:hint="eastAsia"/>
          <w:color w:val="000000" w:themeColor="text1"/>
        </w:rPr>
        <w:t xml:space="preserve">　　　　所在地</w:t>
      </w:r>
    </w:p>
    <w:p w:rsidR="006B7CFC" w:rsidRPr="007976ED" w:rsidRDefault="006B7CFC" w:rsidP="006B7CFC">
      <w:pPr>
        <w:spacing w:line="280" w:lineRule="exact"/>
        <w:ind w:firstLineChars="1958" w:firstLine="4440"/>
        <w:rPr>
          <w:rFonts w:hAnsi="ＭＳ 明朝"/>
          <w:color w:val="000000" w:themeColor="text1"/>
        </w:rPr>
      </w:pPr>
      <w:r w:rsidRPr="007976ED">
        <w:rPr>
          <w:rFonts w:hAnsi="ＭＳ 明朝" w:hint="eastAsia"/>
          <w:color w:val="000000" w:themeColor="text1"/>
        </w:rPr>
        <w:t>申請者　団体名</w:t>
      </w:r>
    </w:p>
    <w:p w:rsidR="006B7CFC" w:rsidRPr="007976ED" w:rsidRDefault="006B7CFC" w:rsidP="006B7CFC">
      <w:pPr>
        <w:spacing w:line="280" w:lineRule="exact"/>
        <w:ind w:firstLineChars="1950" w:firstLine="4422"/>
        <w:rPr>
          <w:rFonts w:hAnsi="ＭＳ 明朝"/>
          <w:color w:val="000000" w:themeColor="text1"/>
        </w:rPr>
      </w:pPr>
      <w:r w:rsidRPr="007976ED">
        <w:rPr>
          <w:rFonts w:hAnsi="ＭＳ 明朝" w:hint="eastAsia"/>
          <w:color w:val="000000" w:themeColor="text1"/>
        </w:rPr>
        <w:t xml:space="preserve">　　　　代表者氏名　　　　　　　　　印</w:t>
      </w:r>
    </w:p>
    <w:p w:rsidR="006B7CFC" w:rsidRPr="007976ED" w:rsidRDefault="006B7CFC" w:rsidP="006B7CFC">
      <w:pPr>
        <w:spacing w:line="280" w:lineRule="exact"/>
        <w:ind w:firstLineChars="1900" w:firstLine="4308"/>
        <w:rPr>
          <w:rFonts w:hAnsi="ＭＳ 明朝"/>
          <w:color w:val="000000" w:themeColor="text1"/>
        </w:rPr>
      </w:pPr>
      <w:r w:rsidRPr="007976ED">
        <w:rPr>
          <w:rFonts w:hAnsi="ＭＳ 明朝" w:hint="eastAsia"/>
          <w:color w:val="000000" w:themeColor="text1"/>
        </w:rPr>
        <w:t>（グループ名がある場合は記入してください）</w:t>
      </w:r>
    </w:p>
    <w:p w:rsidR="006B7CFC" w:rsidRPr="007976ED" w:rsidRDefault="006B7CFC" w:rsidP="006B7CFC">
      <w:pPr>
        <w:spacing w:line="280" w:lineRule="exact"/>
        <w:rPr>
          <w:rFonts w:hAnsi="ＭＳ 明朝"/>
          <w:color w:val="000000" w:themeColor="text1"/>
        </w:rPr>
      </w:pPr>
    </w:p>
    <w:p w:rsidR="006B7CFC" w:rsidRPr="007976ED" w:rsidRDefault="006B7CFC" w:rsidP="006B7CFC">
      <w:pPr>
        <w:spacing w:line="280" w:lineRule="exact"/>
        <w:rPr>
          <w:rFonts w:hAnsi="ＭＳ 明朝"/>
          <w:color w:val="000000" w:themeColor="text1"/>
        </w:rPr>
      </w:pPr>
      <w:r w:rsidRPr="007976ED">
        <w:rPr>
          <w:rFonts w:hAnsi="ＭＳ 明朝" w:hint="eastAsia"/>
          <w:color w:val="000000" w:themeColor="text1"/>
        </w:rPr>
        <w:t xml:space="preserve">　　下記の公の施設について、指定管理者の指定を受けたいので申請します。</w:t>
      </w:r>
    </w:p>
    <w:p w:rsidR="006B7CFC" w:rsidRPr="007976ED" w:rsidRDefault="006B7CFC" w:rsidP="006B7CFC">
      <w:pPr>
        <w:spacing w:line="280" w:lineRule="exact"/>
        <w:jc w:val="center"/>
        <w:rPr>
          <w:rFonts w:hAnsi="ＭＳ 明朝"/>
          <w:color w:val="000000" w:themeColor="text1"/>
        </w:rPr>
      </w:pPr>
      <w:r w:rsidRPr="007976ED">
        <w:rPr>
          <w:rFonts w:hAnsi="ＭＳ 明朝" w:hint="eastAsia"/>
          <w:color w:val="000000" w:themeColor="text1"/>
        </w:rPr>
        <w:t>記</w:t>
      </w:r>
    </w:p>
    <w:p w:rsidR="006B7CFC" w:rsidRPr="007976ED" w:rsidRDefault="006B7CFC" w:rsidP="006B7CFC">
      <w:pPr>
        <w:spacing w:line="280" w:lineRule="exact"/>
        <w:rPr>
          <w:rFonts w:hAnsi="ＭＳ 明朝"/>
          <w:color w:val="000000" w:themeColor="text1"/>
        </w:rPr>
      </w:pPr>
    </w:p>
    <w:p w:rsidR="006B7CFC" w:rsidRPr="007976ED" w:rsidRDefault="006B7CFC" w:rsidP="006B7CFC">
      <w:pPr>
        <w:spacing w:line="280" w:lineRule="exact"/>
        <w:rPr>
          <w:rFonts w:hAnsi="ＭＳ 明朝"/>
          <w:color w:val="000000" w:themeColor="text1"/>
        </w:rPr>
      </w:pPr>
      <w:r w:rsidRPr="007976ED">
        <w:rPr>
          <w:rFonts w:hAnsi="ＭＳ 明朝" w:hint="eastAsia"/>
          <w:color w:val="000000" w:themeColor="text1"/>
        </w:rPr>
        <w:t>公の施設の名称</w:t>
      </w:r>
    </w:p>
    <w:p w:rsidR="006B7CFC" w:rsidRPr="007976ED" w:rsidRDefault="006B7CFC" w:rsidP="006B7CFC">
      <w:pPr>
        <w:spacing w:line="280" w:lineRule="exact"/>
        <w:rPr>
          <w:rFonts w:hAnsi="ＭＳ 明朝"/>
          <w:color w:val="000000" w:themeColor="text1"/>
        </w:rPr>
      </w:pPr>
    </w:p>
    <w:p w:rsidR="006B7CFC" w:rsidRPr="007976ED" w:rsidRDefault="006B7CFC" w:rsidP="006B7CFC">
      <w:pPr>
        <w:spacing w:line="320" w:lineRule="exact"/>
        <w:rPr>
          <w:rFonts w:hAnsi="ＭＳ 明朝"/>
          <w:color w:val="000000" w:themeColor="text1"/>
          <w:sz w:val="22"/>
        </w:rPr>
      </w:pPr>
      <w:r w:rsidRPr="007976ED">
        <w:rPr>
          <w:rFonts w:hAnsi="ＭＳ 明朝" w:hint="eastAsia"/>
          <w:color w:val="000000" w:themeColor="text1"/>
          <w:sz w:val="22"/>
        </w:rPr>
        <w:t>（添付書類）</w:t>
      </w:r>
    </w:p>
    <w:p w:rsidR="006B7CFC" w:rsidRPr="007976ED" w:rsidRDefault="006B7CFC" w:rsidP="006B7CFC">
      <w:pPr>
        <w:spacing w:line="280" w:lineRule="exact"/>
        <w:rPr>
          <w:rFonts w:hAnsi="ＭＳ 明朝"/>
          <w:color w:val="000000" w:themeColor="text1"/>
          <w:sz w:val="22"/>
        </w:rPr>
      </w:pPr>
      <w:r w:rsidRPr="007976ED">
        <w:rPr>
          <w:rFonts w:hAnsi="ＭＳ 明朝" w:hint="eastAsia"/>
          <w:color w:val="000000" w:themeColor="text1"/>
          <w:sz w:val="22"/>
        </w:rPr>
        <w:t>１　事業計画書（様式第１号）</w:t>
      </w:r>
    </w:p>
    <w:p w:rsidR="006B7CFC" w:rsidRPr="007976ED" w:rsidRDefault="006B7CFC" w:rsidP="006B7CFC">
      <w:pPr>
        <w:spacing w:line="280" w:lineRule="exact"/>
        <w:ind w:left="207" w:hangingChars="100" w:hanging="207"/>
        <w:rPr>
          <w:rFonts w:hAnsi="ＭＳ 明朝"/>
          <w:color w:val="000000" w:themeColor="text1"/>
          <w:sz w:val="22"/>
        </w:rPr>
      </w:pPr>
      <w:r w:rsidRPr="007976ED">
        <w:rPr>
          <w:rFonts w:hAnsi="ＭＳ 明朝" w:hint="eastAsia"/>
          <w:color w:val="000000" w:themeColor="text1"/>
          <w:sz w:val="22"/>
        </w:rPr>
        <w:t>２　申請書を提出する日の属する事業年度の前事業年度における貸借対照表及び損益計算書</w:t>
      </w:r>
      <w:ins w:id="28" w:author="千葉県" w:date="2015-05-14T16:01:00Z">
        <w:r w:rsidRPr="007976ED">
          <w:rPr>
            <w:rFonts w:hAnsi="ＭＳ 明朝" w:hint="eastAsia"/>
            <w:color w:val="000000" w:themeColor="text1"/>
            <w:sz w:val="22"/>
          </w:rPr>
          <w:t>、収支決算書</w:t>
        </w:r>
      </w:ins>
      <w:r w:rsidRPr="007976ED">
        <w:rPr>
          <w:rFonts w:hAnsi="ＭＳ 明朝" w:hint="eastAsia"/>
          <w:color w:val="000000" w:themeColor="text1"/>
          <w:sz w:val="22"/>
        </w:rPr>
        <w:t>その他団体の財務状況を明らかにする書類</w:t>
      </w:r>
    </w:p>
    <w:p w:rsidR="006B7CFC" w:rsidRPr="007976ED" w:rsidRDefault="006B7CFC" w:rsidP="006B7CFC">
      <w:pPr>
        <w:spacing w:line="280" w:lineRule="exact"/>
        <w:ind w:left="207" w:hangingChars="100" w:hanging="207"/>
        <w:rPr>
          <w:rFonts w:hAnsi="ＭＳ 明朝"/>
          <w:color w:val="000000" w:themeColor="text1"/>
          <w:sz w:val="22"/>
        </w:rPr>
      </w:pPr>
      <w:r w:rsidRPr="007976ED">
        <w:rPr>
          <w:rFonts w:hAnsi="ＭＳ 明朝" w:hint="eastAsia"/>
          <w:color w:val="000000" w:themeColor="text1"/>
          <w:sz w:val="22"/>
        </w:rPr>
        <w:t>３　申請書の日の属する事業年度の前事業年度における事業報告書その他、団体の業務の内容を明らかにする書類</w:t>
      </w:r>
    </w:p>
    <w:p w:rsidR="006B7CFC" w:rsidRPr="007976ED" w:rsidRDefault="006B7CFC" w:rsidP="006B7CFC">
      <w:pPr>
        <w:spacing w:line="280" w:lineRule="exact"/>
        <w:rPr>
          <w:rFonts w:hAnsi="ＭＳ 明朝"/>
          <w:color w:val="000000" w:themeColor="text1"/>
          <w:sz w:val="22"/>
        </w:rPr>
      </w:pPr>
      <w:r w:rsidRPr="007976ED">
        <w:rPr>
          <w:rFonts w:hAnsi="ＭＳ 明朝" w:hint="eastAsia"/>
          <w:color w:val="000000" w:themeColor="text1"/>
          <w:sz w:val="22"/>
        </w:rPr>
        <w:t>４　その他知事が必要と認める書類</w:t>
      </w:r>
    </w:p>
    <w:p w:rsidR="006B7CFC" w:rsidRPr="007976ED" w:rsidRDefault="006B7CFC" w:rsidP="006B7CFC">
      <w:pPr>
        <w:spacing w:line="280" w:lineRule="exact"/>
        <w:rPr>
          <w:rFonts w:hAnsi="ＭＳ 明朝"/>
          <w:color w:val="000000" w:themeColor="text1"/>
          <w:sz w:val="22"/>
        </w:rPr>
      </w:pPr>
      <w:r w:rsidRPr="007976ED">
        <w:rPr>
          <w:rFonts w:hAnsi="ＭＳ 明朝" w:hint="eastAsia"/>
          <w:color w:val="000000" w:themeColor="text1"/>
          <w:sz w:val="22"/>
        </w:rPr>
        <w:t>（１）定款、寄付行為、規約又はこれらに類する書類</w:t>
      </w:r>
    </w:p>
    <w:p w:rsidR="006B7CFC" w:rsidRPr="007976ED" w:rsidRDefault="006B7CFC" w:rsidP="006B7CFC">
      <w:pPr>
        <w:spacing w:line="280" w:lineRule="exact"/>
        <w:rPr>
          <w:rFonts w:hAnsi="ＭＳ 明朝"/>
          <w:color w:val="000000" w:themeColor="text1"/>
          <w:sz w:val="22"/>
        </w:rPr>
      </w:pPr>
      <w:r w:rsidRPr="007976ED">
        <w:rPr>
          <w:rFonts w:hAnsi="ＭＳ 明朝" w:hint="eastAsia"/>
          <w:color w:val="000000" w:themeColor="text1"/>
          <w:sz w:val="22"/>
        </w:rPr>
        <w:t>（２）法人の登記事項証明書（全部）及び印鑑証明書（法人のみ）</w:t>
      </w:r>
    </w:p>
    <w:p w:rsidR="006B7CFC" w:rsidRPr="007976ED" w:rsidRDefault="006B7CFC" w:rsidP="006B7CFC">
      <w:pPr>
        <w:spacing w:line="280" w:lineRule="exact"/>
        <w:rPr>
          <w:rFonts w:hAnsi="ＭＳ 明朝"/>
          <w:color w:val="000000" w:themeColor="text1"/>
          <w:sz w:val="22"/>
        </w:rPr>
      </w:pPr>
      <w:r w:rsidRPr="007976ED">
        <w:rPr>
          <w:rFonts w:hAnsi="ＭＳ 明朝" w:hint="eastAsia"/>
          <w:color w:val="000000" w:themeColor="text1"/>
          <w:sz w:val="22"/>
        </w:rPr>
        <w:t>（３）団体の役員名簿及び役員の履歴書</w:t>
      </w:r>
    </w:p>
    <w:p w:rsidR="006B7CFC" w:rsidRPr="007976ED" w:rsidRDefault="006B7CFC">
      <w:pPr>
        <w:spacing w:line="280" w:lineRule="exact"/>
        <w:ind w:left="413" w:hangingChars="200" w:hanging="413"/>
        <w:rPr>
          <w:rFonts w:hAnsi="ＭＳ 明朝"/>
          <w:color w:val="000000" w:themeColor="text1"/>
          <w:sz w:val="22"/>
        </w:rPr>
        <w:pPrChange w:id="29" w:author="千葉県" w:date="2015-05-20T15:21:00Z">
          <w:pPr/>
        </w:pPrChange>
      </w:pPr>
      <w:r w:rsidRPr="007976ED">
        <w:rPr>
          <w:rFonts w:hAnsi="ＭＳ 明朝" w:hint="eastAsia"/>
          <w:color w:val="000000" w:themeColor="text1"/>
          <w:sz w:val="22"/>
        </w:rPr>
        <w:t>（４）法人税、消費税及び地方消費税、</w:t>
      </w:r>
      <w:ins w:id="30" w:author="千葉県" w:date="2015-05-20T15:20:00Z">
        <w:r w:rsidRPr="007976ED">
          <w:rPr>
            <w:rFonts w:hAnsi="ＭＳ 明朝" w:hint="eastAsia"/>
            <w:color w:val="000000" w:themeColor="text1"/>
            <w:sz w:val="22"/>
          </w:rPr>
          <w:t>千葉</w:t>
        </w:r>
      </w:ins>
      <w:r w:rsidRPr="007976ED">
        <w:rPr>
          <w:rFonts w:hAnsi="ＭＳ 明朝" w:hint="eastAsia"/>
          <w:color w:val="000000" w:themeColor="text1"/>
          <w:sz w:val="22"/>
        </w:rPr>
        <w:t>県税、市町村税</w:t>
      </w:r>
      <w:ins w:id="31" w:author="千葉県" w:date="2015-05-20T15:20:00Z">
        <w:r w:rsidRPr="007976ED">
          <w:rPr>
            <w:rFonts w:hAnsi="ＭＳ 明朝" w:hint="eastAsia"/>
            <w:color w:val="000000" w:themeColor="text1"/>
            <w:sz w:val="22"/>
          </w:rPr>
          <w:t>（</w:t>
        </w:r>
      </w:ins>
      <w:ins w:id="32" w:author="千葉県" w:date="2015-05-20T15:21:00Z">
        <w:r w:rsidRPr="007976ED">
          <w:rPr>
            <w:rFonts w:hAnsi="ＭＳ 明朝" w:hint="eastAsia"/>
            <w:color w:val="000000" w:themeColor="text1"/>
            <w:sz w:val="22"/>
          </w:rPr>
          <w:t>本店及び県内事業所にかかるもの）</w:t>
        </w:r>
      </w:ins>
      <w:r w:rsidRPr="007976ED">
        <w:rPr>
          <w:rFonts w:hAnsi="ＭＳ 明朝" w:hint="eastAsia"/>
          <w:color w:val="000000" w:themeColor="text1"/>
          <w:sz w:val="22"/>
        </w:rPr>
        <w:t>の各納税証明書（直近１年間）</w:t>
      </w:r>
    </w:p>
    <w:p w:rsidR="006B7CFC" w:rsidRPr="007976ED" w:rsidRDefault="006B7CFC" w:rsidP="006B7CFC">
      <w:pPr>
        <w:spacing w:line="280" w:lineRule="exact"/>
        <w:ind w:left="465" w:hangingChars="225" w:hanging="465"/>
        <w:rPr>
          <w:rFonts w:hAnsi="ＭＳ 明朝"/>
          <w:color w:val="000000" w:themeColor="text1"/>
          <w:sz w:val="22"/>
        </w:rPr>
      </w:pPr>
      <w:r w:rsidRPr="007976ED">
        <w:rPr>
          <w:rFonts w:hAnsi="ＭＳ 明朝" w:hint="eastAsia"/>
          <w:color w:val="000000" w:themeColor="text1"/>
          <w:sz w:val="22"/>
        </w:rPr>
        <w:t>（５）労働者災害補償保険に加入していることを証する書類</w:t>
      </w:r>
      <w:ins w:id="33" w:author="千葉県" w:date="2015-05-20T15:21:00Z">
        <w:r w:rsidRPr="007976ED">
          <w:rPr>
            <w:rFonts w:hAnsi="ＭＳ 明朝" w:hint="eastAsia"/>
            <w:color w:val="000000" w:themeColor="text1"/>
            <w:sz w:val="22"/>
          </w:rPr>
          <w:t>（従業員を雇用していない事業者は除く。）</w:t>
        </w:r>
      </w:ins>
    </w:p>
    <w:p w:rsidR="006B7CFC" w:rsidRPr="007976ED" w:rsidRDefault="006B7CFC" w:rsidP="006B7CFC">
      <w:pPr>
        <w:tabs>
          <w:tab w:val="left" w:pos="324"/>
        </w:tabs>
        <w:spacing w:line="280" w:lineRule="exact"/>
        <w:ind w:left="413" w:hangingChars="200" w:hanging="413"/>
        <w:rPr>
          <w:ins w:id="34" w:author="千葉県" w:date="2015-05-14T16:01:00Z"/>
          <w:rFonts w:hAnsi="ＭＳ 明朝"/>
          <w:color w:val="000000" w:themeColor="text1"/>
          <w:sz w:val="22"/>
        </w:rPr>
      </w:pPr>
      <w:r w:rsidRPr="007976ED">
        <w:rPr>
          <w:rFonts w:hAnsi="ＭＳ 明朝" w:hint="eastAsia"/>
          <w:color w:val="000000" w:themeColor="text1"/>
          <w:sz w:val="22"/>
        </w:rPr>
        <w:t>（６）障害者雇用状況報告書の写し（今年度公共職業安定所長に提出した、受付印があるもの。ただし、インターネット経由で提出した場合は、受付印は不要。）。なお、公共職業安定所長への提出義務のない事業主については、障害者雇用状況報告書（様式第２号）。</w:t>
      </w:r>
    </w:p>
    <w:p w:rsidR="006B7CFC" w:rsidRPr="007976ED" w:rsidRDefault="006B7CFC">
      <w:pPr>
        <w:tabs>
          <w:tab w:val="left" w:pos="324"/>
        </w:tabs>
        <w:spacing w:line="280" w:lineRule="exact"/>
        <w:ind w:left="376" w:hanging="376"/>
        <w:rPr>
          <w:ins w:id="35" w:author="千葉県" w:date="2015-05-14T16:01:00Z"/>
          <w:rFonts w:hAnsi="ＭＳ 明朝"/>
          <w:color w:val="000000" w:themeColor="text1"/>
          <w:sz w:val="22"/>
        </w:rPr>
        <w:pPrChange w:id="36" w:author="千葉県" w:date="2015-05-14T16:03:00Z">
          <w:pPr>
            <w:tabs>
              <w:tab w:val="left" w:pos="324"/>
            </w:tabs>
            <w:ind w:left="354" w:hangingChars="171" w:hanging="354"/>
          </w:pPr>
        </w:pPrChange>
      </w:pPr>
      <w:r w:rsidRPr="007976ED">
        <w:rPr>
          <w:rFonts w:hAnsi="ＭＳ 明朝" w:hint="eastAsia"/>
          <w:color w:val="000000" w:themeColor="text1"/>
          <w:sz w:val="22"/>
        </w:rPr>
        <w:t>（７）</w:t>
      </w:r>
      <w:ins w:id="37" w:author="千葉県" w:date="2015-05-14T16:01:00Z">
        <w:r w:rsidRPr="007976ED">
          <w:rPr>
            <w:rFonts w:hAnsi="ＭＳ 明朝" w:hint="eastAsia"/>
            <w:color w:val="000000" w:themeColor="text1"/>
            <w:sz w:val="22"/>
          </w:rPr>
          <w:t>本要項</w:t>
        </w:r>
      </w:ins>
      <w:r w:rsidRPr="007976ED">
        <w:rPr>
          <w:rFonts w:hAnsi="ＭＳ 明朝" w:hint="eastAsia"/>
          <w:color w:val="000000" w:themeColor="text1"/>
          <w:sz w:val="22"/>
        </w:rPr>
        <w:t>６</w:t>
      </w:r>
      <w:ins w:id="38" w:author="千葉県" w:date="2015-05-14T16:01:00Z">
        <w:r w:rsidRPr="007976ED">
          <w:rPr>
            <w:rFonts w:hAnsi="ＭＳ 明朝" w:hint="eastAsia"/>
            <w:color w:val="000000" w:themeColor="text1"/>
            <w:sz w:val="22"/>
          </w:rPr>
          <w:t>応募（１）①～</w:t>
        </w:r>
      </w:ins>
      <w:ins w:id="39" w:author="千葉県" w:date="2015-05-14T16:02:00Z">
        <w:r w:rsidRPr="007976ED">
          <w:rPr>
            <w:rFonts w:hAnsi="ＭＳ 明朝" w:hint="eastAsia"/>
            <w:color w:val="000000" w:themeColor="text1"/>
            <w:sz w:val="22"/>
          </w:rPr>
          <w:t>⑥</w:t>
        </w:r>
      </w:ins>
      <w:ins w:id="40" w:author="千葉県" w:date="2015-05-14T16:01:00Z">
        <w:r w:rsidRPr="007976ED">
          <w:rPr>
            <w:rFonts w:hAnsi="ＭＳ 明朝" w:hint="eastAsia"/>
            <w:color w:val="000000" w:themeColor="text1"/>
            <w:sz w:val="22"/>
          </w:rPr>
          <w:t>の全てを満たす旨の宣誓書（様式第</w:t>
        </w:r>
      </w:ins>
      <w:r w:rsidRPr="007976ED">
        <w:rPr>
          <w:rFonts w:hAnsi="ＭＳ 明朝" w:hint="eastAsia"/>
          <w:color w:val="000000" w:themeColor="text1"/>
          <w:sz w:val="22"/>
        </w:rPr>
        <w:t>３</w:t>
      </w:r>
      <w:ins w:id="41" w:author="千葉県" w:date="2015-05-14T16:01:00Z">
        <w:r w:rsidRPr="007976ED">
          <w:rPr>
            <w:rFonts w:hAnsi="ＭＳ 明朝" w:hint="eastAsia"/>
            <w:color w:val="000000" w:themeColor="text1"/>
            <w:sz w:val="22"/>
          </w:rPr>
          <w:t>号）</w:t>
        </w:r>
      </w:ins>
    </w:p>
    <w:p w:rsidR="006B7CFC" w:rsidRPr="007976ED" w:rsidRDefault="006B7CFC">
      <w:pPr>
        <w:tabs>
          <w:tab w:val="left" w:pos="324"/>
        </w:tabs>
        <w:spacing w:line="280" w:lineRule="exact"/>
        <w:ind w:left="376" w:hanging="376"/>
        <w:rPr>
          <w:ins w:id="42" w:author="千葉県" w:date="2015-05-14T16:01:00Z"/>
          <w:rFonts w:hAnsi="ＭＳ 明朝"/>
          <w:color w:val="000000" w:themeColor="text1"/>
          <w:sz w:val="22"/>
        </w:rPr>
        <w:pPrChange w:id="43" w:author="千葉県" w:date="2015-05-14T16:03:00Z">
          <w:pPr>
            <w:tabs>
              <w:tab w:val="left" w:pos="324"/>
            </w:tabs>
            <w:ind w:left="354" w:hangingChars="171" w:hanging="354"/>
          </w:pPr>
        </w:pPrChange>
      </w:pPr>
      <w:r w:rsidRPr="007976ED">
        <w:rPr>
          <w:rFonts w:hAnsi="ＭＳ 明朝" w:hint="eastAsia"/>
          <w:color w:val="000000" w:themeColor="text1"/>
          <w:sz w:val="22"/>
        </w:rPr>
        <w:t>（８）</w:t>
      </w:r>
      <w:ins w:id="44" w:author="千葉県" w:date="2015-05-14T16:01:00Z">
        <w:r w:rsidRPr="007976ED">
          <w:rPr>
            <w:rFonts w:hAnsi="ＭＳ 明朝" w:hint="eastAsia"/>
            <w:color w:val="000000" w:themeColor="text1"/>
            <w:sz w:val="22"/>
          </w:rPr>
          <w:t>グループによる応募に当たっては、グループ構成員となる全ての法人等の上記関係書類に加え、次の書類を提出してください。</w:t>
        </w:r>
      </w:ins>
    </w:p>
    <w:p w:rsidR="006B7CFC" w:rsidRPr="007976ED" w:rsidRDefault="006B7CFC">
      <w:pPr>
        <w:tabs>
          <w:tab w:val="left" w:pos="324"/>
        </w:tabs>
        <w:spacing w:line="280" w:lineRule="exact"/>
        <w:ind w:leftChars="100" w:left="227" w:firstLineChars="100" w:firstLine="207"/>
        <w:rPr>
          <w:ins w:id="45" w:author="千葉県" w:date="2015-05-14T16:01:00Z"/>
          <w:rFonts w:hAnsi="ＭＳ 明朝"/>
          <w:color w:val="000000" w:themeColor="text1"/>
          <w:sz w:val="22"/>
        </w:rPr>
        <w:pPrChange w:id="46" w:author="千葉県" w:date="2015-05-14T16:03:00Z">
          <w:pPr>
            <w:tabs>
              <w:tab w:val="left" w:pos="324"/>
            </w:tabs>
            <w:ind w:left="354" w:hangingChars="171" w:hanging="354"/>
          </w:pPr>
        </w:pPrChange>
      </w:pPr>
      <w:ins w:id="47" w:author="千葉県" w:date="2015-05-14T16:01:00Z">
        <w:r w:rsidRPr="007976ED">
          <w:rPr>
            <w:rFonts w:hAnsi="ＭＳ 明朝" w:hint="eastAsia"/>
            <w:color w:val="000000" w:themeColor="text1"/>
            <w:sz w:val="22"/>
          </w:rPr>
          <w:t>・グループ（共同体）応募届（様式第</w:t>
        </w:r>
      </w:ins>
      <w:r w:rsidRPr="007976ED">
        <w:rPr>
          <w:rFonts w:hAnsi="ＭＳ 明朝" w:hint="eastAsia"/>
          <w:color w:val="000000" w:themeColor="text1"/>
          <w:sz w:val="22"/>
        </w:rPr>
        <w:t>４</w:t>
      </w:r>
      <w:ins w:id="48" w:author="千葉県" w:date="2015-05-14T16:01:00Z">
        <w:r w:rsidRPr="007976ED">
          <w:rPr>
            <w:rFonts w:hAnsi="ＭＳ 明朝" w:hint="eastAsia"/>
            <w:color w:val="000000" w:themeColor="text1"/>
            <w:sz w:val="22"/>
          </w:rPr>
          <w:t>号）</w:t>
        </w:r>
      </w:ins>
    </w:p>
    <w:p w:rsidR="006B7CFC" w:rsidRPr="007976ED" w:rsidRDefault="006B7CFC">
      <w:pPr>
        <w:tabs>
          <w:tab w:val="left" w:pos="324"/>
        </w:tabs>
        <w:spacing w:line="280" w:lineRule="exact"/>
        <w:ind w:leftChars="100" w:left="227" w:firstLineChars="100" w:firstLine="207"/>
        <w:rPr>
          <w:ins w:id="49" w:author="千葉県" w:date="2015-05-14T16:01:00Z"/>
          <w:rFonts w:hAnsi="ＭＳ 明朝"/>
          <w:color w:val="000000" w:themeColor="text1"/>
          <w:sz w:val="22"/>
        </w:rPr>
        <w:pPrChange w:id="50" w:author="千葉県" w:date="2015-05-14T16:03:00Z">
          <w:pPr>
            <w:tabs>
              <w:tab w:val="left" w:pos="324"/>
            </w:tabs>
            <w:ind w:left="354" w:hangingChars="171" w:hanging="354"/>
          </w:pPr>
        </w:pPrChange>
      </w:pPr>
      <w:ins w:id="51" w:author="千葉県" w:date="2015-05-14T16:01:00Z">
        <w:r w:rsidRPr="007976ED">
          <w:rPr>
            <w:rFonts w:hAnsi="ＭＳ 明朝" w:hint="eastAsia"/>
            <w:color w:val="000000" w:themeColor="text1"/>
            <w:sz w:val="22"/>
          </w:rPr>
          <w:t>・グループ（共同体）構成団体業務分担表（様式第</w:t>
        </w:r>
      </w:ins>
      <w:r w:rsidRPr="007976ED">
        <w:rPr>
          <w:rFonts w:hAnsi="ＭＳ 明朝" w:hint="eastAsia"/>
          <w:color w:val="000000" w:themeColor="text1"/>
          <w:sz w:val="22"/>
        </w:rPr>
        <w:t>５</w:t>
      </w:r>
      <w:ins w:id="52" w:author="千葉県" w:date="2015-05-14T16:01:00Z">
        <w:r w:rsidRPr="007976ED">
          <w:rPr>
            <w:rFonts w:hAnsi="ＭＳ 明朝" w:hint="eastAsia"/>
            <w:color w:val="000000" w:themeColor="text1"/>
            <w:sz w:val="22"/>
          </w:rPr>
          <w:t>号）</w:t>
        </w:r>
      </w:ins>
    </w:p>
    <w:p w:rsidR="006B7CFC" w:rsidRPr="007976ED" w:rsidRDefault="006B7CFC" w:rsidP="006B7CFC">
      <w:pPr>
        <w:tabs>
          <w:tab w:val="left" w:pos="324"/>
          <w:tab w:val="left" w:pos="5987"/>
        </w:tabs>
        <w:spacing w:line="280" w:lineRule="exact"/>
        <w:ind w:leftChars="100" w:left="227" w:firstLineChars="100" w:firstLine="207"/>
        <w:rPr>
          <w:rFonts w:hAnsi="ＭＳ 明朝"/>
          <w:color w:val="000000" w:themeColor="text1"/>
          <w:sz w:val="22"/>
        </w:rPr>
      </w:pPr>
      <w:ins w:id="53" w:author="千葉県" w:date="2015-05-14T16:01:00Z">
        <w:r w:rsidRPr="007976ED">
          <w:rPr>
            <w:rFonts w:hAnsi="ＭＳ 明朝" w:hint="eastAsia"/>
            <w:color w:val="000000" w:themeColor="text1"/>
            <w:sz w:val="22"/>
          </w:rPr>
          <w:t>・グループ（共同体）協定書（様式第</w:t>
        </w:r>
      </w:ins>
      <w:r w:rsidRPr="007976ED">
        <w:rPr>
          <w:rFonts w:hAnsi="ＭＳ 明朝" w:hint="eastAsia"/>
          <w:color w:val="000000" w:themeColor="text1"/>
          <w:sz w:val="22"/>
        </w:rPr>
        <w:t>６</w:t>
      </w:r>
      <w:ins w:id="54" w:author="千葉県" w:date="2015-05-14T16:01:00Z">
        <w:r w:rsidRPr="007976ED">
          <w:rPr>
            <w:rFonts w:hAnsi="ＭＳ 明朝" w:hint="eastAsia"/>
            <w:color w:val="000000" w:themeColor="text1"/>
            <w:sz w:val="22"/>
          </w:rPr>
          <w:t>号）</w:t>
        </w:r>
      </w:ins>
      <w:r w:rsidRPr="007976ED">
        <w:rPr>
          <w:rFonts w:hAnsi="ＭＳ 明朝" w:hint="eastAsia"/>
          <w:color w:val="000000" w:themeColor="text1"/>
          <w:sz w:val="22"/>
        </w:rPr>
        <w:tab/>
      </w:r>
      <w:bookmarkStart w:id="55" w:name="_GoBack"/>
      <w:bookmarkEnd w:id="55"/>
    </w:p>
    <w:p w:rsidR="006B7CFC" w:rsidRPr="007976ED" w:rsidRDefault="006B7CFC" w:rsidP="006B7CFC">
      <w:pPr>
        <w:rPr>
          <w:color w:val="000000" w:themeColor="text1"/>
        </w:rPr>
      </w:pPr>
    </w:p>
    <w:p w:rsidR="006B7CFC" w:rsidRPr="007976ED" w:rsidRDefault="006B7CFC" w:rsidP="00AB4976">
      <w:pPr>
        <w:tabs>
          <w:tab w:val="left" w:pos="324"/>
          <w:tab w:val="left" w:pos="5987"/>
        </w:tabs>
        <w:spacing w:line="300" w:lineRule="exact"/>
        <w:ind w:leftChars="100" w:left="227" w:firstLineChars="100" w:firstLine="207"/>
        <w:rPr>
          <w:rFonts w:hAnsi="ＭＳ 明朝"/>
          <w:color w:val="000000" w:themeColor="text1"/>
          <w:sz w:val="22"/>
        </w:rPr>
      </w:pPr>
    </w:p>
    <w:sectPr w:rsidR="006B7CFC" w:rsidRPr="007976ED" w:rsidSect="00AB4976">
      <w:pgSz w:w="11906" w:h="16838" w:code="9"/>
      <w:pgMar w:top="1134" w:right="1134" w:bottom="1134" w:left="1134" w:header="851" w:footer="992" w:gutter="0"/>
      <w:cols w:space="425"/>
      <w:docGrid w:type="linesAndChars" w:linePitch="46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千葉県">
    <w15:presenceInfo w15:providerId="None" w15:userId="千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comments="0" w:insDel="0" w:formatting="0" w:inkAnnotations="0"/>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76"/>
    <w:rsid w:val="0034333E"/>
    <w:rsid w:val="005E2BBA"/>
    <w:rsid w:val="006B7CFC"/>
    <w:rsid w:val="007976ED"/>
    <w:rsid w:val="00980EAB"/>
    <w:rsid w:val="00AB4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B5CCD1-02BA-49B9-AC2C-672348B7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976"/>
    <w:pPr>
      <w:widowControl w:val="0"/>
      <w:jc w:val="both"/>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dcterms:created xsi:type="dcterms:W3CDTF">2020-06-16T00:45:00Z</dcterms:created>
  <dcterms:modified xsi:type="dcterms:W3CDTF">2020-07-15T00:50:00Z</dcterms:modified>
</cp:coreProperties>
</file>